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13" w:rsidRDefault="003D530A" w:rsidP="000B5A72">
      <w:pPr>
        <w:spacing w:after="120"/>
        <w:ind w:right="-285"/>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8E0B13" w:rsidRDefault="003D530A" w:rsidP="000B5A72">
      <w:pPr>
        <w:spacing w:after="120"/>
        <w:ind w:right="-285"/>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af6"/>
          <w:rFonts w:ascii="Verdana" w:hAnsi="Verdana" w:cs="Arial"/>
          <w:b/>
          <w:color w:val="002060"/>
          <w:sz w:val="36"/>
          <w:szCs w:val="36"/>
          <w:lang w:val="en-GB"/>
        </w:rPr>
        <w:endnoteReference w:id="2"/>
      </w:r>
    </w:p>
    <w:p w:rsidR="008E0B13" w:rsidRDefault="003D530A" w:rsidP="000B5A72">
      <w:pPr>
        <w:pStyle w:val="ac"/>
        <w:tabs>
          <w:tab w:val="left" w:pos="2552"/>
          <w:tab w:val="left" w:pos="3686"/>
          <w:tab w:val="left" w:pos="5954"/>
        </w:tabs>
        <w:ind w:right="-285"/>
        <w:rPr>
          <w:rFonts w:ascii="Verdana" w:hAnsi="Verdana" w:cs="Calibri"/>
          <w:lang w:val="en-GB"/>
        </w:rPr>
      </w:pPr>
      <w:r>
        <w:rPr>
          <w:rFonts w:ascii="Verdana" w:hAnsi="Verdana" w:cs="Calibri"/>
          <w:lang w:val="en-GB"/>
        </w:rPr>
        <w:t>Planned period of the training</w:t>
      </w:r>
      <w:ins w:id="1" w:author="MK" w:date="2016-11-11T10:44:00Z">
        <w:r w:rsidR="00AE7D78">
          <w:rPr>
            <w:rFonts w:ascii="Verdana" w:hAnsi="Verdana" w:cs="Calibri"/>
            <w:lang w:val="en-GB"/>
          </w:rPr>
          <w:t xml:space="preserve"> </w:t>
        </w:r>
      </w:ins>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rsidR="008E0B13" w:rsidRPr="000B5A72" w:rsidRDefault="003D530A" w:rsidP="000B5A72">
      <w:pPr>
        <w:ind w:right="-285"/>
        <w:jc w:val="left"/>
        <w:rPr>
          <w:rFonts w:ascii="Verdana" w:hAnsi="Verdana" w:cs="Arial"/>
          <w:b/>
          <w:color w:val="002060"/>
          <w:sz w:val="20"/>
          <w:lang w:val="en-GB"/>
        </w:rPr>
      </w:pPr>
      <w:r w:rsidRPr="000B5A72">
        <w:rPr>
          <w:rFonts w:ascii="Verdana" w:hAnsi="Verdana" w:cs="Calibri"/>
          <w:sz w:val="20"/>
          <w:lang w:val="en-GB"/>
        </w:rPr>
        <w:t xml:space="preserve">Duration (days) – excluding travel days: …………………. </w:t>
      </w:r>
    </w:p>
    <w:p w:rsidR="008E0B13" w:rsidRDefault="003D530A" w:rsidP="000B5A72">
      <w:pPr>
        <w:ind w:right="-285"/>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tblPr>
      <w:tblGrid>
        <w:gridCol w:w="2233"/>
        <w:gridCol w:w="2232"/>
        <w:gridCol w:w="2306"/>
        <w:gridCol w:w="2157"/>
      </w:tblGrid>
      <w:tr w:rsidR="008E0B13">
        <w:trPr>
          <w:trHeight w:val="334"/>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left"/>
              <w:rPr>
                <w:rFonts w:ascii="Verdana" w:hAnsi="Verdana" w:cs="Arial"/>
                <w:b/>
                <w:color w:val="002060"/>
                <w:sz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color w:val="002060"/>
                <w:sz w:val="20"/>
                <w:lang w:val="en-GB"/>
              </w:rPr>
            </w:pPr>
          </w:p>
        </w:tc>
      </w:tr>
      <w:tr w:rsidR="008E0B13">
        <w:trPr>
          <w:trHeight w:val="412"/>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Seniority</w:t>
            </w:r>
            <w:r>
              <w:rPr>
                <w:rStyle w:val="af6"/>
                <w:rFonts w:ascii="Verdana" w:hAnsi="Verdana" w:cs="Arial"/>
                <w:sz w:val="20"/>
                <w:lang w:val="en-GB"/>
              </w:rPr>
              <w:endnoteReference w:id="3"/>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left"/>
              <w:rPr>
                <w:rFonts w:ascii="Verdana" w:hAnsi="Verdana" w:cs="Arial"/>
                <w:color w:val="002060"/>
                <w:sz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Nationality</w:t>
            </w:r>
            <w:r>
              <w:rPr>
                <w:rStyle w:val="af6"/>
                <w:rFonts w:ascii="Verdana" w:hAnsi="Verdana" w:cs="Arial"/>
                <w:sz w:val="20"/>
                <w:lang w:val="en-GB"/>
              </w:rPr>
              <w:endnoteReference w:id="4"/>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sz w:val="20"/>
                <w:lang w:val="en-GB"/>
              </w:rPr>
            </w:pPr>
          </w:p>
        </w:tc>
      </w:tr>
      <w:tr w:rsidR="008E0B13">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w:t>
            </w:r>
            <w:r>
              <w:rPr>
                <w:rFonts w:ascii="Verdana" w:hAnsi="Verdana" w:cs="Calibri"/>
                <w:sz w:val="20"/>
                <w:lang w:val="en-GB"/>
              </w:rPr>
              <w:t>]</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left"/>
              <w:rPr>
                <w:rFonts w:ascii="Verdana" w:hAnsi="Verdana" w:cs="Arial"/>
                <w:color w:val="002060"/>
                <w:sz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b/>
                <w:color w:val="002060"/>
                <w:sz w:val="20"/>
                <w:lang w:val="en-GB"/>
              </w:rPr>
            </w:pPr>
            <w:r>
              <w:rPr>
                <w:rFonts w:ascii="Verdana" w:hAnsi="Verdana" w:cs="Arial"/>
                <w:sz w:val="20"/>
                <w:lang w:val="en-GB"/>
              </w:rPr>
              <w:t>Academic year</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b/>
                <w:color w:val="002060"/>
                <w:sz w:val="20"/>
                <w:lang w:val="en-GB"/>
              </w:rPr>
            </w:pPr>
            <w:r>
              <w:rPr>
                <w:rFonts w:ascii="Verdana" w:hAnsi="Verdana" w:cs="Arial"/>
                <w:color w:val="002060"/>
                <w:sz w:val="20"/>
                <w:lang w:val="en-GB"/>
              </w:rPr>
              <w:t>20</w:t>
            </w:r>
            <w:ins w:id="2" w:author="MK" w:date="2016-11-11T10:38:00Z">
              <w:r w:rsidR="0000340B">
                <w:rPr>
                  <w:rFonts w:ascii="Verdana" w:hAnsi="Verdana" w:cs="Arial"/>
                  <w:color w:val="002060"/>
                  <w:sz w:val="20"/>
                  <w:lang w:val="en-GB"/>
                </w:rPr>
                <w:t>1</w:t>
              </w:r>
            </w:ins>
            <w:ins w:id="3" w:author="MK" w:date="2018-01-14T15:28:00Z">
              <w:r w:rsidR="0000340B">
                <w:rPr>
                  <w:rFonts w:ascii="Verdana" w:hAnsi="Verdana" w:cs="Arial"/>
                  <w:color w:val="002060"/>
                  <w:sz w:val="20"/>
                  <w:lang w:val="en-GB"/>
                </w:rPr>
                <w:t>7</w:t>
              </w:r>
            </w:ins>
            <w:del w:id="4" w:author="MK" w:date="2016-11-11T10:38:00Z">
              <w:r w:rsidDel="00AE7D78">
                <w:rPr>
                  <w:rFonts w:ascii="Verdana" w:hAnsi="Verdana" w:cs="Arial"/>
                  <w:color w:val="002060"/>
                  <w:sz w:val="20"/>
                  <w:lang w:val="en-GB"/>
                </w:rPr>
                <w:delText>..</w:delText>
              </w:r>
            </w:del>
            <w:r>
              <w:rPr>
                <w:rFonts w:ascii="Verdana" w:hAnsi="Verdana" w:cs="Arial"/>
                <w:color w:val="002060"/>
                <w:sz w:val="20"/>
                <w:lang w:val="en-GB"/>
              </w:rPr>
              <w:t>/</w:t>
            </w:r>
            <w:ins w:id="5" w:author="MK" w:date="2016-11-11T10:44:00Z">
              <w:r w:rsidR="00950802">
                <w:rPr>
                  <w:rFonts w:ascii="Verdana" w:hAnsi="Verdana" w:cs="Arial"/>
                  <w:color w:val="002060"/>
                  <w:sz w:val="20"/>
                  <w:lang w:val="en-GB"/>
                </w:rPr>
                <w:t xml:space="preserve"> </w:t>
              </w:r>
              <w:r w:rsidR="000B5A72">
                <w:rPr>
                  <w:rFonts w:ascii="Verdana" w:hAnsi="Verdana" w:cs="Arial"/>
                  <w:color w:val="002060"/>
                  <w:sz w:val="20"/>
                  <w:lang w:val="en-GB"/>
                </w:rPr>
                <w:t xml:space="preserve"> </w:t>
              </w:r>
            </w:ins>
            <w:r>
              <w:rPr>
                <w:rFonts w:ascii="Verdana" w:hAnsi="Verdana" w:cs="Arial"/>
                <w:color w:val="002060"/>
                <w:sz w:val="20"/>
                <w:lang w:val="en-GB"/>
              </w:rPr>
              <w:t>20</w:t>
            </w:r>
            <w:ins w:id="6" w:author="MK" w:date="2016-11-11T10:38:00Z">
              <w:r w:rsidR="0000340B">
                <w:rPr>
                  <w:rFonts w:ascii="Verdana" w:hAnsi="Verdana" w:cs="Arial"/>
                  <w:color w:val="002060"/>
                  <w:sz w:val="20"/>
                  <w:lang w:val="en-GB"/>
                </w:rPr>
                <w:t>1</w:t>
              </w:r>
            </w:ins>
            <w:ins w:id="7" w:author="MK" w:date="2018-01-14T15:28:00Z">
              <w:r w:rsidR="0000340B">
                <w:rPr>
                  <w:rFonts w:ascii="Verdana" w:hAnsi="Verdana" w:cs="Arial"/>
                  <w:color w:val="002060"/>
                  <w:sz w:val="20"/>
                  <w:lang w:val="en-GB"/>
                </w:rPr>
                <w:t>8</w:t>
              </w:r>
            </w:ins>
            <w:del w:id="8" w:author="MK" w:date="2016-11-11T10:38:00Z">
              <w:r w:rsidDel="00AE7D78">
                <w:rPr>
                  <w:rFonts w:ascii="Verdana" w:hAnsi="Verdana" w:cs="Arial"/>
                  <w:color w:val="002060"/>
                  <w:sz w:val="20"/>
                  <w:lang w:val="en-GB"/>
                </w:rPr>
                <w:delText>..</w:delText>
              </w:r>
            </w:del>
          </w:p>
        </w:tc>
      </w:tr>
      <w:tr w:rsidR="008E0B13">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color w:val="002060"/>
                <w:sz w:val="20"/>
                <w:lang w:val="en-GB"/>
              </w:rPr>
            </w:pPr>
          </w:p>
        </w:tc>
      </w:tr>
    </w:tbl>
    <w:p w:rsidR="008E0B13" w:rsidRDefault="008E0B13" w:rsidP="000B5A72">
      <w:pPr>
        <w:spacing w:after="0"/>
        <w:ind w:right="-285"/>
        <w:jc w:val="left"/>
        <w:rPr>
          <w:rFonts w:ascii="Verdana" w:hAnsi="Verdana" w:cs="Arial"/>
          <w:b/>
          <w:color w:val="002060"/>
          <w:sz w:val="16"/>
          <w:szCs w:val="16"/>
          <w:lang w:val="en-GB"/>
        </w:rPr>
      </w:pPr>
    </w:p>
    <w:p w:rsidR="008E0B13" w:rsidRDefault="003D530A" w:rsidP="000B5A72">
      <w:pPr>
        <w:ind w:right="-285"/>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107" w:type="dxa"/>
        </w:tblCellMar>
        <w:tblLook w:val="04A0"/>
      </w:tblPr>
      <w:tblGrid>
        <w:gridCol w:w="1945"/>
        <w:gridCol w:w="2273"/>
        <w:gridCol w:w="1701"/>
        <w:gridCol w:w="3010"/>
      </w:tblGrid>
      <w:tr w:rsidR="00AE7D78" w:rsidRPr="00AE7D78" w:rsidTr="00926564">
        <w:trPr>
          <w:trHeight w:val="371"/>
        </w:trPr>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spacing w:after="0"/>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Name</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AE7D78" w:rsidP="000B5A72">
            <w:pPr>
              <w:ind w:right="-285"/>
              <w:jc w:val="left"/>
              <w:rPr>
                <w:rFonts w:ascii="Verdana" w:hAnsi="Verdana" w:cs="Arial"/>
                <w:b/>
                <w:color w:val="000000" w:themeColor="text1"/>
                <w:sz w:val="20"/>
                <w:lang w:val="en-GB"/>
              </w:rPr>
            </w:pPr>
            <w:ins w:id="9" w:author="MK" w:date="2016-11-11T10:36:00Z">
              <w:r w:rsidRPr="00AE7D78">
                <w:rPr>
                  <w:rFonts w:ascii="Verdana" w:hAnsi="Verdana" w:cs="Arial"/>
                  <w:b/>
                  <w:color w:val="000000" w:themeColor="text1"/>
                  <w:sz w:val="20"/>
                  <w:lang w:val="en-GB"/>
                </w:rPr>
                <w:t>Ivan Franko National University of Lviv</w:t>
              </w:r>
            </w:ins>
          </w:p>
        </w:tc>
        <w:tc>
          <w:tcPr>
            <w:tcW w:w="1701" w:type="dxa"/>
            <w:vMerge w:val="restart"/>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7517D9" w:rsidRDefault="003D530A" w:rsidP="00926564">
            <w:pPr>
              <w:rPr>
                <w:rFonts w:ascii="Verdana" w:hAnsi="Verdana"/>
                <w:color w:val="FF0000"/>
                <w:sz w:val="20"/>
                <w:lang w:val="en-GB"/>
              </w:rPr>
            </w:pPr>
            <w:r w:rsidRPr="007517D9">
              <w:rPr>
                <w:rFonts w:ascii="Verdana" w:hAnsi="Verdana"/>
                <w:color w:val="FF0000"/>
                <w:sz w:val="20"/>
                <w:lang w:val="en-GB"/>
              </w:rPr>
              <w:t>Faculty/Department</w:t>
            </w:r>
          </w:p>
        </w:tc>
        <w:tc>
          <w:tcPr>
            <w:tcW w:w="3010" w:type="dxa"/>
            <w:vMerge w:val="restart"/>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8E0B13" w:rsidP="000B5A72">
            <w:pPr>
              <w:ind w:right="-285"/>
              <w:jc w:val="left"/>
              <w:rPr>
                <w:rFonts w:ascii="Verdana" w:hAnsi="Verdana" w:cs="Arial"/>
                <w:b/>
                <w:color w:val="000000" w:themeColor="text1"/>
                <w:sz w:val="20"/>
                <w:lang w:val="en-GB"/>
              </w:rPr>
            </w:pPr>
          </w:p>
        </w:tc>
      </w:tr>
      <w:tr w:rsidR="00AE7D78" w:rsidRPr="00AE7D78" w:rsidTr="00926564">
        <w:trPr>
          <w:trHeight w:val="371"/>
        </w:trPr>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spacing w:after="0"/>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Erasmus code</w:t>
            </w:r>
            <w:r w:rsidRPr="00AE7D78">
              <w:rPr>
                <w:rStyle w:val="af6"/>
                <w:rFonts w:ascii="Verdana" w:hAnsi="Verdana" w:cs="Arial"/>
                <w:color w:val="000000" w:themeColor="text1"/>
                <w:sz w:val="20"/>
                <w:lang w:val="en-GB"/>
              </w:rPr>
              <w:endnoteReference w:id="5"/>
            </w:r>
          </w:p>
          <w:p w:rsidR="008E0B13" w:rsidRPr="00AE7D78" w:rsidRDefault="003D530A" w:rsidP="000B5A72">
            <w:pPr>
              <w:spacing w:after="0"/>
              <w:ind w:right="-285"/>
              <w:jc w:val="left"/>
              <w:rPr>
                <w:rFonts w:ascii="Verdana" w:hAnsi="Verdana" w:cs="Arial"/>
                <w:color w:val="000000" w:themeColor="text1"/>
                <w:sz w:val="16"/>
                <w:szCs w:val="16"/>
                <w:lang w:val="en-GB"/>
              </w:rPr>
            </w:pPr>
            <w:r w:rsidRPr="00AE7D78">
              <w:rPr>
                <w:rFonts w:ascii="Verdana" w:hAnsi="Verdana" w:cs="Arial"/>
                <w:color w:val="000000" w:themeColor="text1"/>
                <w:sz w:val="16"/>
                <w:szCs w:val="16"/>
                <w:lang w:val="en-GB"/>
              </w:rPr>
              <w:t>(if applicable)</w:t>
            </w:r>
          </w:p>
          <w:p w:rsidR="008E0B13" w:rsidRPr="00AE7D78" w:rsidRDefault="008E0B13" w:rsidP="000B5A72">
            <w:pPr>
              <w:spacing w:after="0"/>
              <w:ind w:right="-285"/>
              <w:jc w:val="left"/>
              <w:rPr>
                <w:rFonts w:ascii="Verdana" w:hAnsi="Verdana" w:cs="Arial"/>
                <w:color w:val="000000" w:themeColor="text1"/>
                <w:sz w:val="20"/>
                <w:lang w:val="en-GB"/>
              </w:rPr>
            </w:pP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00340B" w:rsidP="000B5A72">
            <w:pPr>
              <w:ind w:right="-285"/>
              <w:jc w:val="left"/>
              <w:rPr>
                <w:rFonts w:ascii="Verdana" w:hAnsi="Verdana" w:cs="Arial"/>
                <w:b/>
                <w:color w:val="000000" w:themeColor="text1"/>
                <w:sz w:val="20"/>
                <w:lang w:val="en-GB"/>
              </w:rPr>
            </w:pPr>
            <w:ins w:id="10" w:author="MK" w:date="2018-01-14T15:28:00Z">
              <w:r>
                <w:rPr>
                  <w:rFonts w:ascii="Verdana" w:hAnsi="Verdana" w:cs="Arial"/>
                  <w:b/>
                  <w:color w:val="000000" w:themeColor="text1"/>
                  <w:sz w:val="20"/>
                  <w:lang w:val="en-GB"/>
                </w:rPr>
                <w:t>UA LVIV01</w:t>
              </w:r>
            </w:ins>
          </w:p>
        </w:tc>
        <w:tc>
          <w:tcPr>
            <w:tcW w:w="1701" w:type="dxa"/>
            <w:vMerge/>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28231F" w:rsidRDefault="0028231F" w:rsidP="0028231F">
            <w:pPr>
              <w:ind w:right="-285"/>
              <w:jc w:val="left"/>
              <w:rPr>
                <w:rFonts w:ascii="Verdana" w:hAnsi="Verdana" w:cs="Arial"/>
                <w:color w:val="000000" w:themeColor="text1"/>
                <w:sz w:val="20"/>
                <w:lang w:val="en-GB"/>
              </w:rPr>
              <w:pPrChange w:id="11" w:author="MK" w:date="2016-11-11T10:37:00Z">
                <w:pPr>
                  <w:jc w:val="left"/>
                </w:pPr>
              </w:pPrChange>
            </w:pPr>
          </w:p>
        </w:tc>
        <w:tc>
          <w:tcPr>
            <w:tcW w:w="3010" w:type="dxa"/>
            <w:vMerge/>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28231F" w:rsidRDefault="0028231F" w:rsidP="0028231F">
            <w:pPr>
              <w:ind w:right="-285"/>
              <w:jc w:val="left"/>
              <w:rPr>
                <w:rFonts w:ascii="Verdana" w:hAnsi="Verdana" w:cs="Arial"/>
                <w:b/>
                <w:color w:val="000000" w:themeColor="text1"/>
                <w:sz w:val="20"/>
                <w:lang w:val="en-GB"/>
              </w:rPr>
              <w:pPrChange w:id="12" w:author="MK" w:date="2016-11-11T10:37:00Z">
                <w:pPr>
                  <w:jc w:val="center"/>
                </w:pPr>
              </w:pPrChange>
            </w:pPr>
          </w:p>
        </w:tc>
      </w:tr>
      <w:tr w:rsidR="00AE7D78" w:rsidRPr="00AE7D78" w:rsidTr="00926564">
        <w:trPr>
          <w:trHeight w:val="559"/>
        </w:trPr>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Address</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E7D78" w:rsidRPr="00AE7D78" w:rsidRDefault="00AE7D78" w:rsidP="000B5A72">
            <w:pPr>
              <w:pStyle w:val="afff6"/>
              <w:ind w:left="0" w:right="-285"/>
              <w:rPr>
                <w:ins w:id="13" w:author="MK" w:date="2016-11-11T10:36:00Z"/>
                <w:rFonts w:ascii="Verdana" w:hAnsi="Verdana"/>
                <w:b/>
                <w:color w:val="000000" w:themeColor="text1"/>
                <w:sz w:val="20"/>
                <w:szCs w:val="20"/>
              </w:rPr>
            </w:pPr>
            <w:ins w:id="14" w:author="MK" w:date="2016-11-11T10:36:00Z">
              <w:r w:rsidRPr="00AE7D78">
                <w:rPr>
                  <w:rFonts w:ascii="Verdana" w:hAnsi="Verdana"/>
                  <w:b/>
                  <w:color w:val="000000" w:themeColor="text1"/>
                  <w:sz w:val="20"/>
                  <w:szCs w:val="20"/>
                </w:rPr>
                <w:t>Universytetska Str. 1, Room 209, Lviv,</w:t>
              </w:r>
            </w:ins>
          </w:p>
          <w:p w:rsidR="008E0B13" w:rsidRPr="00AE7D78" w:rsidRDefault="00AE7D78" w:rsidP="000B5A72">
            <w:pPr>
              <w:ind w:right="-285"/>
              <w:jc w:val="left"/>
              <w:rPr>
                <w:rFonts w:ascii="Verdana" w:hAnsi="Verdana" w:cs="Arial"/>
                <w:color w:val="000000" w:themeColor="text1"/>
                <w:sz w:val="20"/>
                <w:lang w:val="en-GB"/>
              </w:rPr>
            </w:pPr>
            <w:ins w:id="15" w:author="MK" w:date="2016-11-11T10:36:00Z">
              <w:r w:rsidRPr="00AE7D78">
                <w:rPr>
                  <w:rFonts w:ascii="Verdana" w:hAnsi="Verdana"/>
                  <w:b/>
                  <w:color w:val="000000" w:themeColor="text1"/>
                  <w:sz w:val="20"/>
                </w:rPr>
                <w:t>79000</w:t>
              </w:r>
            </w:ins>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spacing w:after="0"/>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Country/</w:t>
            </w:r>
            <w:r w:rsidRPr="00AE7D78">
              <w:rPr>
                <w:rFonts w:ascii="Verdana" w:hAnsi="Verdana" w:cs="Arial"/>
                <w:color w:val="000000" w:themeColor="text1"/>
                <w:sz w:val="20"/>
                <w:lang w:val="en-GB"/>
              </w:rPr>
              <w:br/>
              <w:t>Country code</w:t>
            </w:r>
            <w:r w:rsidRPr="00AE7D78">
              <w:rPr>
                <w:rStyle w:val="af6"/>
                <w:rFonts w:ascii="Verdana" w:hAnsi="Verdana" w:cs="Arial"/>
                <w:color w:val="000000" w:themeColor="text1"/>
                <w:sz w:val="20"/>
                <w:lang w:val="en-GB"/>
              </w:rPr>
              <w:endnoteReference w:id="6"/>
            </w:r>
          </w:p>
        </w:tc>
        <w:tc>
          <w:tcPr>
            <w:tcW w:w="301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AE7D78" w:rsidP="000B5A72">
            <w:pPr>
              <w:ind w:right="-285"/>
              <w:jc w:val="left"/>
              <w:rPr>
                <w:rFonts w:ascii="Verdana" w:hAnsi="Verdana" w:cs="Arial"/>
                <w:b/>
                <w:color w:val="000000" w:themeColor="text1"/>
                <w:sz w:val="20"/>
                <w:lang w:val="en-GB"/>
              </w:rPr>
            </w:pPr>
            <w:ins w:id="16" w:author="MK" w:date="2016-11-11T10:37:00Z">
              <w:r w:rsidRPr="00AE7D78">
                <w:rPr>
                  <w:rFonts w:ascii="Verdana" w:hAnsi="Verdana" w:cs="Arial"/>
                  <w:b/>
                  <w:color w:val="000000" w:themeColor="text1"/>
                  <w:sz w:val="20"/>
                  <w:lang w:val="en-GB"/>
                </w:rPr>
                <w:t>Ukraine/UA</w:t>
              </w:r>
            </w:ins>
          </w:p>
        </w:tc>
      </w:tr>
      <w:tr w:rsidR="00AE7D78" w:rsidRPr="00AE7D78" w:rsidTr="00926564">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 xml:space="preserve">Contact person </w:t>
            </w:r>
            <w:r w:rsidRPr="00AE7D78">
              <w:rPr>
                <w:rFonts w:ascii="Verdana" w:hAnsi="Verdana" w:cs="Arial"/>
                <w:color w:val="000000" w:themeColor="text1"/>
                <w:sz w:val="20"/>
                <w:lang w:val="en-GB"/>
              </w:rPr>
              <w:br/>
              <w:t>name and position</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E7D78" w:rsidRPr="00AE7D78" w:rsidRDefault="00AE7D78" w:rsidP="000B5A72">
            <w:pPr>
              <w:pStyle w:val="afff6"/>
              <w:ind w:left="0" w:right="-285"/>
              <w:rPr>
                <w:ins w:id="17" w:author="MK" w:date="2016-11-11T10:37:00Z"/>
                <w:rFonts w:ascii="Verdana" w:hAnsi="Verdana"/>
                <w:b/>
                <w:color w:val="000000" w:themeColor="text1"/>
                <w:sz w:val="20"/>
                <w:szCs w:val="20"/>
              </w:rPr>
            </w:pPr>
            <w:ins w:id="18" w:author="MK" w:date="2016-11-11T10:37:00Z">
              <w:r w:rsidRPr="00AE7D78">
                <w:rPr>
                  <w:rFonts w:ascii="Verdana" w:hAnsi="Verdana"/>
                  <w:b/>
                  <w:color w:val="000000" w:themeColor="text1"/>
                  <w:sz w:val="20"/>
                  <w:szCs w:val="20"/>
                </w:rPr>
                <w:t>Oksana Krayevska,</w:t>
              </w:r>
            </w:ins>
          </w:p>
          <w:p w:rsidR="008E0B13" w:rsidRPr="00AE7D78" w:rsidRDefault="00AE7D78" w:rsidP="000B5A72">
            <w:pPr>
              <w:ind w:right="-285"/>
              <w:jc w:val="left"/>
              <w:rPr>
                <w:rFonts w:ascii="Verdana" w:hAnsi="Verdana" w:cs="Arial"/>
                <w:color w:val="000000" w:themeColor="text1"/>
                <w:sz w:val="20"/>
                <w:lang w:val="en-GB"/>
              </w:rPr>
            </w:pPr>
            <w:ins w:id="19" w:author="MK" w:date="2016-11-11T10:37:00Z">
              <w:r w:rsidRPr="00AE7D78">
                <w:rPr>
                  <w:rFonts w:ascii="Verdana" w:hAnsi="Verdana"/>
                  <w:b/>
                  <w:color w:val="000000" w:themeColor="text1"/>
                  <w:sz w:val="20"/>
                </w:rPr>
                <w:t>Erasmus Coordinator</w:t>
              </w:r>
            </w:ins>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ind w:right="-285"/>
              <w:jc w:val="left"/>
              <w:rPr>
                <w:rFonts w:ascii="Verdana" w:hAnsi="Verdana" w:cs="Arial"/>
                <w:b/>
                <w:color w:val="000000" w:themeColor="text1"/>
                <w:sz w:val="20"/>
                <w:lang w:val="fr-BE"/>
              </w:rPr>
            </w:pPr>
            <w:r w:rsidRPr="00AE7D78">
              <w:rPr>
                <w:rFonts w:ascii="Verdana" w:hAnsi="Verdana" w:cs="Arial"/>
                <w:color w:val="000000" w:themeColor="text1"/>
                <w:sz w:val="20"/>
                <w:lang w:val="fr-BE"/>
              </w:rPr>
              <w:t>Contact person</w:t>
            </w:r>
            <w:r w:rsidRPr="00AE7D78">
              <w:rPr>
                <w:rFonts w:ascii="Verdana" w:hAnsi="Verdana" w:cs="Arial"/>
                <w:color w:val="000000" w:themeColor="text1"/>
                <w:sz w:val="20"/>
                <w:lang w:val="fr-BE"/>
              </w:rPr>
              <w:br/>
              <w:t>e-mail / phone</w:t>
            </w:r>
          </w:p>
        </w:tc>
        <w:tc>
          <w:tcPr>
            <w:tcW w:w="301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E7D78" w:rsidRPr="00AE7D78" w:rsidRDefault="00AE7D78" w:rsidP="000B5A72">
            <w:pPr>
              <w:pStyle w:val="afff6"/>
              <w:ind w:left="0" w:right="-285"/>
              <w:rPr>
                <w:ins w:id="20" w:author="MK" w:date="2016-11-11T10:37:00Z"/>
                <w:rFonts w:ascii="Verdana" w:hAnsi="Verdana"/>
                <w:b/>
                <w:color w:val="000000" w:themeColor="text1"/>
                <w:sz w:val="20"/>
                <w:szCs w:val="20"/>
                <w:lang w:val="fr-BE"/>
              </w:rPr>
            </w:pPr>
            <w:ins w:id="21" w:author="MK" w:date="2016-11-11T10:37:00Z">
              <w:r w:rsidRPr="00AE7D78">
                <w:rPr>
                  <w:rFonts w:ascii="Verdana" w:hAnsi="Verdana"/>
                  <w:b/>
                  <w:color w:val="000000" w:themeColor="text1"/>
                  <w:sz w:val="20"/>
                  <w:szCs w:val="20"/>
                  <w:lang w:val="fr-BE"/>
                </w:rPr>
                <w:t>erasmus.coordinator</w:t>
              </w:r>
            </w:ins>
          </w:p>
          <w:p w:rsidR="00AE7D78" w:rsidRPr="00AE7D78" w:rsidRDefault="00AE7D78" w:rsidP="000B5A72">
            <w:pPr>
              <w:pStyle w:val="afff6"/>
              <w:ind w:left="0" w:right="-285"/>
              <w:rPr>
                <w:ins w:id="22" w:author="MK" w:date="2016-11-11T10:37:00Z"/>
                <w:rFonts w:ascii="Verdana" w:hAnsi="Verdana"/>
                <w:b/>
                <w:color w:val="000000" w:themeColor="text1"/>
                <w:sz w:val="20"/>
                <w:szCs w:val="20"/>
                <w:lang w:val="fr-BE"/>
              </w:rPr>
            </w:pPr>
            <w:ins w:id="23" w:author="MK" w:date="2016-11-11T10:37:00Z">
              <w:r w:rsidRPr="00AE7D78">
                <w:rPr>
                  <w:rFonts w:ascii="Verdana" w:hAnsi="Verdana"/>
                  <w:b/>
                  <w:color w:val="000000" w:themeColor="text1"/>
                  <w:sz w:val="20"/>
                  <w:szCs w:val="20"/>
                  <w:lang w:val="fr-BE"/>
                </w:rPr>
                <w:t>@lnu.edu.ua</w:t>
              </w:r>
            </w:ins>
          </w:p>
          <w:p w:rsidR="008E0B13" w:rsidRPr="00AE7D78" w:rsidRDefault="00AE7D78" w:rsidP="000B5A72">
            <w:pPr>
              <w:ind w:right="-285"/>
              <w:jc w:val="left"/>
              <w:rPr>
                <w:rFonts w:ascii="Verdana" w:hAnsi="Verdana" w:cs="Arial"/>
                <w:b/>
                <w:color w:val="000000" w:themeColor="text1"/>
                <w:sz w:val="20"/>
                <w:lang w:val="fr-BE"/>
              </w:rPr>
            </w:pPr>
            <w:ins w:id="24" w:author="MK" w:date="2016-11-11T10:37:00Z">
              <w:r w:rsidRPr="00AE7D78">
                <w:rPr>
                  <w:rFonts w:ascii="Verdana" w:hAnsi="Verdana"/>
                  <w:b/>
                  <w:color w:val="000000" w:themeColor="text1"/>
                  <w:sz w:val="20"/>
                  <w:lang w:val="fr-BE"/>
                </w:rPr>
                <w:t>+38(032)239-41-15</w:t>
              </w:r>
            </w:ins>
          </w:p>
        </w:tc>
      </w:tr>
    </w:tbl>
    <w:p w:rsidR="008E0B13" w:rsidRDefault="003D530A" w:rsidP="000B5A72">
      <w:pPr>
        <w:ind w:right="-285"/>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af6"/>
          <w:rFonts w:ascii="Verdana" w:hAnsi="Verdana" w:cs="Arial"/>
          <w:b/>
          <w:color w:val="002060"/>
          <w:szCs w:val="24"/>
          <w:lang w:val="en-GB"/>
        </w:rPr>
        <w:endnoteReference w:id="7"/>
      </w:r>
    </w:p>
    <w:tbl>
      <w:tblPr>
        <w:tblW w:w="892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tblPr>
      <w:tblGrid>
        <w:gridCol w:w="1961"/>
        <w:gridCol w:w="2271"/>
        <w:gridCol w:w="2225"/>
        <w:gridCol w:w="2471"/>
      </w:tblGrid>
      <w:tr w:rsidR="008E0B13" w:rsidTr="00926564">
        <w:trPr>
          <w:trHeight w:val="371"/>
        </w:trPr>
        <w:tc>
          <w:tcPr>
            <w:tcW w:w="22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after="0"/>
              <w:ind w:right="-285"/>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F2441B" w:rsidRDefault="001F3621" w:rsidP="000B5A72">
            <w:pPr>
              <w:ind w:right="-285"/>
              <w:jc w:val="center"/>
              <w:rPr>
                <w:rFonts w:ascii="Verdana" w:hAnsi="Verdana" w:cs="Arial"/>
                <w:b/>
                <w:sz w:val="20"/>
                <w:lang w:val="en-GB"/>
              </w:rPr>
            </w:pPr>
            <w:ins w:id="25" w:author="MK" w:date="2016-11-11T11:01:00Z">
              <w:r w:rsidRPr="001F3621">
                <w:rPr>
                  <w:rFonts w:ascii="Verdana" w:hAnsi="Verdana" w:cs="Arial"/>
                  <w:b/>
                  <w:sz w:val="20"/>
                  <w:lang w:val="en-GB"/>
                </w:rPr>
                <w:t>University of Turku</w:t>
              </w:r>
            </w:ins>
          </w:p>
        </w:tc>
      </w:tr>
      <w:tr w:rsidR="008E0B13" w:rsidTr="00926564">
        <w:trPr>
          <w:trHeight w:val="371"/>
        </w:trPr>
        <w:tc>
          <w:tcPr>
            <w:tcW w:w="22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after="0"/>
              <w:ind w:right="-285"/>
              <w:jc w:val="left"/>
              <w:rPr>
                <w:rFonts w:ascii="Verdana" w:hAnsi="Verdana" w:cs="Arial"/>
                <w:sz w:val="20"/>
                <w:lang w:val="en-GB"/>
              </w:rPr>
            </w:pPr>
            <w:r>
              <w:rPr>
                <w:rFonts w:ascii="Verdana" w:hAnsi="Verdana" w:cs="Arial"/>
                <w:sz w:val="20"/>
                <w:lang w:val="en-GB"/>
              </w:rPr>
              <w:t xml:space="preserve">Erasmus code </w:t>
            </w:r>
          </w:p>
          <w:p w:rsidR="008E0B13" w:rsidRDefault="003D530A" w:rsidP="000B5A72">
            <w:pPr>
              <w:spacing w:after="0"/>
              <w:ind w:right="-285"/>
              <w:jc w:val="left"/>
              <w:rPr>
                <w:rFonts w:ascii="Verdana" w:hAnsi="Verdana" w:cs="Arial"/>
                <w:sz w:val="16"/>
                <w:szCs w:val="16"/>
                <w:lang w:val="en-GB"/>
              </w:rPr>
            </w:pPr>
            <w:r>
              <w:rPr>
                <w:rFonts w:ascii="Verdana" w:hAnsi="Verdana" w:cs="Arial"/>
                <w:sz w:val="16"/>
                <w:szCs w:val="16"/>
                <w:lang w:val="en-GB"/>
              </w:rPr>
              <w:t>(if applicable)</w:t>
            </w:r>
          </w:p>
          <w:p w:rsidR="008E0B13" w:rsidRDefault="008E0B13" w:rsidP="000B5A72">
            <w:pPr>
              <w:spacing w:after="0"/>
              <w:ind w:right="-285"/>
              <w:jc w:val="left"/>
              <w:rPr>
                <w:rFonts w:ascii="Verdana" w:hAnsi="Verdana" w:cs="Arial"/>
                <w:sz w:val="20"/>
                <w:lang w:val="en-GB"/>
              </w:rPr>
            </w:pP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1F3621" w:rsidRDefault="001F3621" w:rsidP="001F3621">
            <w:pPr>
              <w:ind w:left="-118" w:right="-285"/>
              <w:jc w:val="left"/>
              <w:rPr>
                <w:rFonts w:ascii="Verdana" w:hAnsi="Verdana" w:cs="Arial"/>
                <w:b/>
                <w:color w:val="002060"/>
                <w:sz w:val="20"/>
                <w:lang w:val="en-GB"/>
              </w:rPr>
            </w:pPr>
            <w:ins w:id="26" w:author="MK" w:date="2016-11-11T11:01:00Z">
              <w:r w:rsidRPr="001F3621">
                <w:rPr>
                  <w:rFonts w:ascii="Verdana" w:hAnsi="Verdana" w:cs="Arial"/>
                  <w:b/>
                  <w:color w:val="000000" w:themeColor="text1"/>
                  <w:sz w:val="20"/>
                  <w:lang w:val="en-GB"/>
                </w:rPr>
                <w:t>SF TURKU01</w:t>
              </w:r>
            </w:ins>
          </w:p>
        </w:tc>
        <w:tc>
          <w:tcPr>
            <w:tcW w:w="194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7517D9" w:rsidRDefault="003D530A" w:rsidP="00926564">
            <w:pPr>
              <w:rPr>
                <w:rFonts w:ascii="Verdana" w:hAnsi="Verdana"/>
                <w:color w:val="FF0000"/>
                <w:sz w:val="20"/>
                <w:lang w:val="en-GB"/>
              </w:rPr>
            </w:pPr>
            <w:r w:rsidRPr="007517D9">
              <w:rPr>
                <w:rFonts w:ascii="Verdana" w:hAnsi="Verdana"/>
                <w:color w:val="FF0000"/>
                <w:sz w:val="20"/>
                <w:lang w:val="en-GB"/>
              </w:rPr>
              <w:t>Faculty/Department</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color w:val="002060"/>
                <w:sz w:val="20"/>
                <w:lang w:val="en-GB"/>
              </w:rPr>
            </w:pPr>
          </w:p>
        </w:tc>
      </w:tr>
      <w:tr w:rsidR="008E0B13" w:rsidTr="00926564">
        <w:trPr>
          <w:trHeight w:val="559"/>
        </w:trPr>
        <w:tc>
          <w:tcPr>
            <w:tcW w:w="22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1F3621" w:rsidRPr="006E0448" w:rsidRDefault="001F3621" w:rsidP="001F3621">
            <w:pPr>
              <w:pStyle w:val="afff6"/>
              <w:ind w:left="-105"/>
              <w:rPr>
                <w:ins w:id="27" w:author="MK" w:date="2016-11-11T11:02:00Z"/>
                <w:rFonts w:ascii="Verdana" w:hAnsi="Verdana"/>
                <w:b/>
                <w:sz w:val="20"/>
                <w:szCs w:val="20"/>
              </w:rPr>
            </w:pPr>
            <w:ins w:id="28" w:author="MK" w:date="2016-11-11T11:02:00Z">
              <w:r w:rsidRPr="006E0448">
                <w:rPr>
                  <w:rFonts w:ascii="Verdana" w:hAnsi="Verdana"/>
                  <w:b/>
                  <w:sz w:val="20"/>
                  <w:szCs w:val="20"/>
                </w:rPr>
                <w:t>Rehtorinpellonkatu 3</w:t>
              </w:r>
            </w:ins>
          </w:p>
          <w:p w:rsidR="008E0B13" w:rsidRDefault="001F3621" w:rsidP="001F3621">
            <w:pPr>
              <w:ind w:left="-105" w:right="-285"/>
              <w:jc w:val="left"/>
              <w:rPr>
                <w:rFonts w:ascii="Verdana" w:hAnsi="Verdana" w:cs="Arial"/>
                <w:color w:val="002060"/>
                <w:sz w:val="20"/>
                <w:lang w:val="en-GB"/>
              </w:rPr>
            </w:pPr>
            <w:ins w:id="29" w:author="MK" w:date="2016-11-11T11:02:00Z">
              <w:r w:rsidRPr="006E0448">
                <w:rPr>
                  <w:rFonts w:ascii="Verdana" w:hAnsi="Verdana"/>
                  <w:b/>
                  <w:sz w:val="20"/>
                </w:rPr>
                <w:t>FI-20500 Turku</w:t>
              </w:r>
            </w:ins>
          </w:p>
        </w:tc>
        <w:tc>
          <w:tcPr>
            <w:tcW w:w="194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F2441B">
            <w:pPr>
              <w:spacing w:after="0"/>
              <w:ind w:left="-105" w:right="-285"/>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1F3621" w:rsidP="00F2441B">
            <w:pPr>
              <w:ind w:left="-105" w:right="-285"/>
              <w:jc w:val="left"/>
              <w:rPr>
                <w:rFonts w:ascii="Verdana" w:hAnsi="Verdana" w:cs="Arial"/>
                <w:b/>
                <w:sz w:val="20"/>
                <w:lang w:val="en-GB"/>
              </w:rPr>
            </w:pPr>
            <w:ins w:id="30" w:author="MK" w:date="2016-11-11T11:02:00Z">
              <w:r>
                <w:rPr>
                  <w:rFonts w:ascii="Verdana" w:hAnsi="Verdana" w:cs="Arial"/>
                  <w:b/>
                  <w:sz w:val="20"/>
                  <w:lang w:val="en-GB"/>
                </w:rPr>
                <w:t>Finland/FI</w:t>
              </w:r>
            </w:ins>
          </w:p>
        </w:tc>
      </w:tr>
      <w:tr w:rsidR="008E0B13" w:rsidTr="00926564">
        <w:tc>
          <w:tcPr>
            <w:tcW w:w="22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1F3621" w:rsidP="00926564">
            <w:pPr>
              <w:ind w:left="-105" w:right="-145"/>
              <w:jc w:val="left"/>
              <w:rPr>
                <w:rFonts w:ascii="Verdana" w:hAnsi="Verdana" w:cs="Arial"/>
                <w:color w:val="002060"/>
                <w:sz w:val="20"/>
                <w:lang w:val="en-GB"/>
              </w:rPr>
            </w:pPr>
            <w:ins w:id="31" w:author="MK" w:date="2016-11-11T11:02:00Z">
              <w:r w:rsidRPr="006E0448">
                <w:rPr>
                  <w:rFonts w:ascii="Verdana" w:hAnsi="Verdana"/>
                  <w:b/>
                  <w:sz w:val="20"/>
                </w:rPr>
                <w:t>Tarja Virta</w:t>
              </w:r>
              <w:r>
                <w:rPr>
                  <w:rFonts w:ascii="Verdana" w:hAnsi="Verdana"/>
                  <w:b/>
                  <w:sz w:val="20"/>
                </w:rPr>
                <w:t>,</w:t>
              </w:r>
              <w:r w:rsidRPr="00C10D57">
                <w:rPr>
                  <w:rFonts w:ascii="Verdana" w:hAnsi="Verdana"/>
                  <w:b/>
                  <w:sz w:val="20"/>
                </w:rPr>
                <w:t xml:space="preserve"> </w:t>
              </w:r>
              <w:r>
                <w:rPr>
                  <w:rFonts w:ascii="Verdana" w:hAnsi="Verdana"/>
                  <w:b/>
                  <w:sz w:val="20"/>
                  <w:lang w:val="en-US"/>
                </w:rPr>
                <w:t>Erasmus Coordinator</w:t>
              </w:r>
            </w:ins>
          </w:p>
        </w:tc>
        <w:tc>
          <w:tcPr>
            <w:tcW w:w="194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926564">
            <w:pPr>
              <w:ind w:left="-105" w:right="-145"/>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1F3621" w:rsidRPr="00C10D57" w:rsidRDefault="001F3621" w:rsidP="001F3621">
            <w:pPr>
              <w:pStyle w:val="afff6"/>
              <w:ind w:left="-97"/>
              <w:rPr>
                <w:ins w:id="32" w:author="MK" w:date="2016-11-11T11:02:00Z"/>
                <w:rFonts w:ascii="Verdana" w:hAnsi="Verdana"/>
                <w:b/>
                <w:sz w:val="20"/>
                <w:szCs w:val="20"/>
                <w:lang w:val="fr-BE"/>
              </w:rPr>
            </w:pPr>
            <w:ins w:id="33" w:author="MK" w:date="2016-11-11T11:02:00Z">
              <w:r w:rsidRPr="006E0448">
                <w:rPr>
                  <w:rFonts w:ascii="Verdana" w:hAnsi="Verdana"/>
                  <w:b/>
                  <w:sz w:val="20"/>
                  <w:szCs w:val="20"/>
                  <w:lang w:val="fr-BE"/>
                </w:rPr>
                <w:t>institutional-coordinator@utu.fi</w:t>
              </w:r>
              <w:r w:rsidRPr="00C10D57">
                <w:rPr>
                  <w:rFonts w:ascii="Verdana" w:hAnsi="Verdana"/>
                  <w:b/>
                  <w:sz w:val="20"/>
                  <w:szCs w:val="20"/>
                  <w:lang w:val="fr-BE"/>
                </w:rPr>
                <w:t>;</w:t>
              </w:r>
            </w:ins>
          </w:p>
          <w:p w:rsidR="008E0B13" w:rsidRDefault="001F3621" w:rsidP="001F3621">
            <w:pPr>
              <w:ind w:left="-105" w:right="-285"/>
              <w:jc w:val="left"/>
              <w:rPr>
                <w:rFonts w:ascii="Verdana" w:hAnsi="Verdana" w:cs="Arial"/>
                <w:b/>
                <w:color w:val="002060"/>
                <w:sz w:val="20"/>
                <w:lang w:val="fr-BE"/>
              </w:rPr>
            </w:pPr>
            <w:ins w:id="34" w:author="MK" w:date="2016-11-11T11:02:00Z">
              <w:r>
                <w:rPr>
                  <w:rFonts w:ascii="Verdana" w:hAnsi="Verdana"/>
                  <w:b/>
                  <w:sz w:val="20"/>
                  <w:lang w:val="fr-BE"/>
                </w:rPr>
                <w:t>Tel.</w:t>
              </w:r>
              <w:r w:rsidRPr="00757B8D">
                <w:rPr>
                  <w:lang w:val="fr-BE"/>
                </w:rPr>
                <w:t xml:space="preserve"> </w:t>
              </w:r>
              <w:r w:rsidRPr="006E0448">
                <w:rPr>
                  <w:rFonts w:ascii="Verdana" w:hAnsi="Verdana"/>
                  <w:b/>
                  <w:sz w:val="20"/>
                  <w:lang w:val="fr-BE"/>
                </w:rPr>
                <w:t>+358 2 333 6145</w:t>
              </w:r>
            </w:ins>
          </w:p>
        </w:tc>
      </w:tr>
      <w:tr w:rsidR="008E0B13" w:rsidTr="00926564">
        <w:tc>
          <w:tcPr>
            <w:tcW w:w="22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after="0"/>
              <w:ind w:right="-285"/>
              <w:jc w:val="left"/>
              <w:rPr>
                <w:rFonts w:ascii="Verdana" w:hAnsi="Verdana" w:cs="Arial"/>
                <w:sz w:val="20"/>
                <w:lang w:val="en-GB"/>
              </w:rPr>
            </w:pPr>
            <w:r>
              <w:rPr>
                <w:rFonts w:ascii="Verdana" w:hAnsi="Verdana" w:cs="Arial"/>
                <w:sz w:val="20"/>
                <w:lang w:val="en-GB"/>
              </w:rPr>
              <w:t>Type of enterprise:</w:t>
            </w:r>
          </w:p>
          <w:p w:rsidR="008E0B13" w:rsidRDefault="008E0B13" w:rsidP="000B5A72">
            <w:pPr>
              <w:spacing w:after="0"/>
              <w:ind w:right="-285"/>
              <w:jc w:val="left"/>
              <w:rPr>
                <w:rFonts w:ascii="Verdana" w:hAnsi="Verdana" w:cs="Arial"/>
                <w:sz w:val="16"/>
                <w:szCs w:val="16"/>
                <w:lang w:val="en-GB"/>
              </w:rPr>
            </w:pP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926564">
            <w:pPr>
              <w:ind w:right="-145"/>
              <w:jc w:val="left"/>
              <w:rPr>
                <w:rFonts w:ascii="Verdana" w:hAnsi="Verdana" w:cs="Arial"/>
                <w:color w:val="002060"/>
                <w:sz w:val="20"/>
                <w:lang w:val="en-GB"/>
              </w:rPr>
            </w:pPr>
          </w:p>
        </w:tc>
        <w:tc>
          <w:tcPr>
            <w:tcW w:w="194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926564">
            <w:pPr>
              <w:spacing w:after="0"/>
              <w:ind w:left="-70" w:right="-145"/>
              <w:jc w:val="left"/>
              <w:rPr>
                <w:rFonts w:ascii="Verdana" w:hAnsi="Verdana" w:cs="Arial"/>
                <w:sz w:val="20"/>
                <w:lang w:val="en-GB"/>
              </w:rPr>
            </w:pPr>
            <w:r>
              <w:rPr>
                <w:rFonts w:ascii="Verdana" w:hAnsi="Verdana" w:cs="Arial"/>
                <w:sz w:val="20"/>
                <w:lang w:val="en-GB"/>
              </w:rPr>
              <w:t xml:space="preserve">Size of enterprise </w:t>
            </w:r>
          </w:p>
          <w:p w:rsidR="008E0B13" w:rsidRDefault="003D530A" w:rsidP="00926564">
            <w:pPr>
              <w:ind w:right="-145"/>
              <w:jc w:val="left"/>
              <w:rPr>
                <w:rFonts w:ascii="Verdana" w:hAnsi="Verdana" w:cs="Arial"/>
                <w:sz w:val="16"/>
                <w:szCs w:val="16"/>
                <w:lang w:val="en-GB"/>
              </w:rPr>
            </w:pPr>
            <w:r>
              <w:rPr>
                <w:rFonts w:ascii="Verdana" w:hAnsi="Verdana" w:cs="Arial"/>
                <w:sz w:val="16"/>
                <w:szCs w:val="16"/>
                <w:lang w:val="en-GB"/>
              </w:rPr>
              <w:t>(if applicable)</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Del="00F2441B" w:rsidRDefault="0028231F" w:rsidP="00F2441B">
            <w:pPr>
              <w:spacing w:after="120"/>
              <w:ind w:right="-285"/>
              <w:jc w:val="left"/>
              <w:rPr>
                <w:del w:id="35" w:author="MK" w:date="2016-11-11T10:48:00Z"/>
                <w:rFonts w:ascii="Verdana" w:hAnsi="Verdana" w:cs="Arial"/>
                <w:sz w:val="16"/>
                <w:szCs w:val="16"/>
                <w:lang w:val="en-GB"/>
              </w:rPr>
            </w:pPr>
            <w:sdt>
              <w:sdtPr>
                <w:id w:val="4328264"/>
              </w:sdtPr>
              <w:sdtContent>
                <w:r w:rsidR="003D530A">
                  <w:rPr>
                    <w:rFonts w:ascii="MS Gothic" w:eastAsia="MS Gothic" w:hAnsi="MS Gothic" w:cs="Arial"/>
                    <w:sz w:val="16"/>
                    <w:szCs w:val="16"/>
                    <w:lang w:val="en-GB"/>
                  </w:rPr>
                  <w:t>☐</w:t>
                </w:r>
              </w:sdtContent>
            </w:sdt>
            <w:r w:rsidR="003D530A">
              <w:rPr>
                <w:rFonts w:ascii="Verdana" w:hAnsi="Verdana" w:cs="Arial"/>
                <w:sz w:val="16"/>
                <w:szCs w:val="16"/>
                <w:lang w:val="en-GB"/>
              </w:rPr>
              <w:t>&lt;250 employees</w:t>
            </w:r>
          </w:p>
          <w:p w:rsidR="008E0B13" w:rsidRDefault="0028231F" w:rsidP="00F2441B">
            <w:pPr>
              <w:spacing w:after="120"/>
              <w:ind w:right="-285"/>
              <w:jc w:val="left"/>
              <w:rPr>
                <w:rFonts w:ascii="Verdana" w:hAnsi="Verdana" w:cs="Arial"/>
                <w:b/>
                <w:color w:val="002060"/>
                <w:sz w:val="20"/>
                <w:lang w:val="en-GB"/>
              </w:rPr>
            </w:pPr>
            <w:customXmlDelRangeStart w:id="36" w:author="MK" w:date="2016-11-11T10:48:00Z"/>
            <w:sdt>
              <w:sdtPr>
                <w:id w:val="4328265"/>
              </w:sdtPr>
              <w:sdtContent>
                <w:customXmlDelRangeEnd w:id="36"/>
                <w:del w:id="37" w:author="MK" w:date="2016-11-11T10:48:00Z">
                  <w:r w:rsidR="003D530A" w:rsidDel="00F2441B">
                    <w:rPr>
                      <w:rFonts w:ascii="MS Gothic" w:eastAsia="MS Gothic" w:hAnsi="MS Gothic" w:cs="Arial"/>
                      <w:sz w:val="16"/>
                      <w:szCs w:val="16"/>
                      <w:lang w:val="en-GB"/>
                    </w:rPr>
                    <w:delText>☐</w:delText>
                  </w:r>
                </w:del>
                <w:customXmlDelRangeStart w:id="38" w:author="MK" w:date="2016-11-11T10:48:00Z"/>
              </w:sdtContent>
            </w:sdt>
            <w:customXmlDelRangeEnd w:id="38"/>
            <w:del w:id="39" w:author="MK" w:date="2016-11-11T10:48:00Z">
              <w:r w:rsidR="003D530A" w:rsidDel="00F2441B">
                <w:rPr>
                  <w:rFonts w:ascii="Verdana" w:hAnsi="Verdana" w:cs="Arial"/>
                  <w:sz w:val="16"/>
                  <w:szCs w:val="16"/>
                  <w:lang w:val="en-GB"/>
                </w:rPr>
                <w:delText>&gt;250 employees</w:delText>
              </w:r>
            </w:del>
          </w:p>
        </w:tc>
      </w:tr>
    </w:tbl>
    <w:p w:rsidR="008E0B13" w:rsidRDefault="00926564" w:rsidP="000B5A72">
      <w:pPr>
        <w:ind w:right="-285"/>
        <w:rPr>
          <w:rFonts w:ascii="Verdana" w:hAnsi="Verdana" w:cs="Calibri"/>
          <w:b/>
          <w:color w:val="002060"/>
          <w:sz w:val="28"/>
          <w:lang w:val="en-GB"/>
        </w:rPr>
      </w:pPr>
      <w:r>
        <w:rPr>
          <w:rFonts w:ascii="Verdana" w:hAnsi="Verdana" w:cs="Calibri"/>
          <w:b/>
          <w:color w:val="002060"/>
          <w:sz w:val="28"/>
          <w:lang w:val="en-GB"/>
        </w:rPr>
        <w:lastRenderedPageBreak/>
        <w:t>Se</w:t>
      </w:r>
      <w:r w:rsidR="003D530A">
        <w:rPr>
          <w:rFonts w:ascii="Verdana" w:hAnsi="Verdana" w:cs="Calibri"/>
          <w:b/>
          <w:color w:val="002060"/>
          <w:sz w:val="28"/>
          <w:lang w:val="en-GB"/>
        </w:rPr>
        <w:t>ction to be completed BEFORE THE MOBILITY</w:t>
      </w:r>
    </w:p>
    <w:p w:rsidR="008E0B13" w:rsidRDefault="003D530A" w:rsidP="000B5A72">
      <w:pPr>
        <w:pStyle w:val="4"/>
        <w:tabs>
          <w:tab w:val="clear" w:pos="1920"/>
          <w:tab w:val="left" w:pos="426"/>
        </w:tabs>
        <w:ind w:left="0" w:right="-285" w:firstLine="0"/>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8E0B13" w:rsidRDefault="003D530A" w:rsidP="000B5A72">
      <w:pPr>
        <w:pStyle w:val="Text4"/>
        <w:ind w:left="0" w:right="-285"/>
        <w:rPr>
          <w:rFonts w:ascii="Verdana" w:hAnsi="Verdana"/>
          <w:sz w:val="20"/>
          <w:lang w:val="en-GB"/>
        </w:rPr>
      </w:pPr>
      <w:r>
        <w:rPr>
          <w:rFonts w:ascii="Verdana" w:hAnsi="Verdana"/>
          <w:sz w:val="20"/>
          <w:lang w:val="en-GB"/>
        </w:rPr>
        <w:t>Language of training: ………………………………………</w:t>
      </w:r>
    </w:p>
    <w:tbl>
      <w:tblPr>
        <w:tblW w:w="87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tblPr>
      <w:tblGrid>
        <w:gridCol w:w="8763"/>
      </w:tblGrid>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Overall objectives of the mobility:</w:t>
            </w: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tc>
      </w:tr>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tc>
      </w:tr>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Activities to be carried out:</w:t>
            </w: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tc>
      </w:tr>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tc>
      </w:tr>
    </w:tbl>
    <w:p w:rsidR="008E0B13" w:rsidRDefault="003D530A" w:rsidP="000B5A72">
      <w:pPr>
        <w:keepNext/>
        <w:keepLines/>
        <w:tabs>
          <w:tab w:val="left" w:pos="426"/>
        </w:tabs>
        <w:ind w:right="-285"/>
        <w:rPr>
          <w:rFonts w:ascii="Verdana" w:hAnsi="Verdana" w:cs="Calibri"/>
          <w:b/>
          <w:color w:val="002060"/>
          <w:sz w:val="20"/>
          <w:lang w:val="en-GB"/>
        </w:rPr>
      </w:pPr>
      <w:r>
        <w:rPr>
          <w:rFonts w:ascii="Verdana" w:hAnsi="Verdana" w:cs="Calibri"/>
          <w:b/>
          <w:color w:val="002060"/>
          <w:sz w:val="20"/>
          <w:lang w:val="en-GB"/>
        </w:rPr>
        <w:lastRenderedPageBreak/>
        <w:t>II. COMMITMENT OF THE THREE PARTIES</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By signing</w:t>
      </w:r>
      <w:r>
        <w:rPr>
          <w:rStyle w:val="af6"/>
          <w:rFonts w:ascii="Verdana" w:hAnsi="Verdana" w:cs="Calibri"/>
          <w:sz w:val="16"/>
          <w:szCs w:val="16"/>
          <w:lang w:val="en-GB"/>
        </w:rPr>
        <w:endnoteReference w:id="8"/>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8E0B13" w:rsidRDefault="003D530A" w:rsidP="000B5A72">
      <w:pPr>
        <w:spacing w:after="120"/>
        <w:ind w:right="-285"/>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tblPr>
      <w:tblGrid>
        <w:gridCol w:w="8876"/>
      </w:tblGrid>
      <w:tr w:rsidR="008E0B13">
        <w:trPr>
          <w:jc w:val="center"/>
        </w:trPr>
        <w:tc>
          <w:tcPr>
            <w:tcW w:w="887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tabs>
                <w:tab w:val="left" w:pos="6165"/>
              </w:tabs>
              <w:spacing w:after="120"/>
              <w:ind w:right="-285"/>
              <w:rPr>
                <w:rFonts w:ascii="Verdana" w:hAnsi="Verdana" w:cs="Calibri"/>
                <w:sz w:val="20"/>
                <w:lang w:val="en-GB"/>
              </w:rPr>
            </w:pPr>
            <w:r>
              <w:rPr>
                <w:rFonts w:ascii="Verdana" w:hAnsi="Verdana" w:cs="Calibri"/>
                <w:b/>
                <w:sz w:val="20"/>
                <w:lang w:val="en-GB"/>
              </w:rPr>
              <w:t>The staff member</w:t>
            </w:r>
          </w:p>
          <w:p w:rsidR="008E0B13" w:rsidRDefault="003D530A" w:rsidP="000B5A72">
            <w:pPr>
              <w:tabs>
                <w:tab w:val="left" w:pos="6165"/>
              </w:tabs>
              <w:spacing w:after="120"/>
              <w:ind w:right="-285"/>
              <w:rPr>
                <w:rFonts w:ascii="Verdana" w:hAnsi="Verdana" w:cs="Calibri"/>
                <w:sz w:val="20"/>
                <w:lang w:val="en-GB"/>
              </w:rPr>
            </w:pPr>
            <w:r>
              <w:rPr>
                <w:rFonts w:ascii="Verdana" w:hAnsi="Verdana" w:cs="Calibri"/>
                <w:sz w:val="20"/>
                <w:lang w:val="en-GB"/>
              </w:rPr>
              <w:t>Name:</w:t>
            </w:r>
          </w:p>
          <w:p w:rsidR="008E0B13" w:rsidRDefault="003D530A" w:rsidP="000B5A72">
            <w:pPr>
              <w:tabs>
                <w:tab w:val="left" w:pos="6165"/>
              </w:tabs>
              <w:spacing w:after="120"/>
              <w:ind w:right="-285"/>
              <w:rPr>
                <w:rFonts w:ascii="Verdana" w:hAnsi="Verdana" w:cs="Calibri"/>
                <w:color w:val="002060"/>
                <w:sz w:val="20"/>
                <w:lang w:val="en-GB"/>
              </w:rPr>
            </w:pPr>
            <w:r>
              <w:rPr>
                <w:rFonts w:ascii="Verdana" w:hAnsi="Verdana" w:cs="Calibri"/>
                <w:sz w:val="20"/>
                <w:lang w:val="en-GB"/>
              </w:rPr>
              <w:t>Signature:</w:t>
            </w:r>
            <w:r>
              <w:rPr>
                <w:rFonts w:ascii="Verdana" w:hAnsi="Verdana" w:cs="Calibri"/>
                <w:sz w:val="20"/>
                <w:lang w:val="en-GB"/>
              </w:rPr>
              <w:tab/>
              <w:t>Date:</w:t>
            </w:r>
            <w:r>
              <w:rPr>
                <w:rFonts w:ascii="Verdana" w:hAnsi="Verdana" w:cs="Calibri"/>
                <w:sz w:val="20"/>
                <w:lang w:val="en-GB"/>
              </w:rPr>
              <w:tab/>
            </w:r>
          </w:p>
        </w:tc>
      </w:tr>
    </w:tbl>
    <w:p w:rsidR="008E0B13" w:rsidRDefault="008E0B13" w:rsidP="000B5A72">
      <w:pPr>
        <w:spacing w:after="0"/>
        <w:ind w:right="-285"/>
        <w:rPr>
          <w:rFonts w:ascii="Verdana" w:hAnsi="Verdana" w:cs="Calibri"/>
          <w:sz w:val="16"/>
          <w:szCs w:val="16"/>
          <w:lang w:val="en-GB"/>
        </w:rPr>
      </w:pPr>
    </w:p>
    <w:tbl>
      <w:tblPr>
        <w:tblW w:w="884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07" w:type="dxa"/>
        </w:tblCellMar>
        <w:tblLook w:val="0000"/>
      </w:tblPr>
      <w:tblGrid>
        <w:gridCol w:w="8841"/>
      </w:tblGrid>
      <w:tr w:rsidR="008E0B13">
        <w:trPr>
          <w:jc w:val="center"/>
        </w:trPr>
        <w:tc>
          <w:tcPr>
            <w:tcW w:w="884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120" w:after="120"/>
              <w:ind w:right="-285"/>
              <w:rPr>
                <w:rFonts w:ascii="Verdana" w:hAnsi="Verdana" w:cs="Calibri"/>
                <w:b/>
                <w:sz w:val="20"/>
                <w:lang w:val="en-GB"/>
              </w:rPr>
            </w:pPr>
            <w:r>
              <w:rPr>
                <w:rFonts w:ascii="Verdana" w:hAnsi="Verdana" w:cs="Calibri"/>
                <w:b/>
                <w:sz w:val="20"/>
                <w:lang w:val="en-GB"/>
              </w:rPr>
              <w:t>The sending institution/enterprise</w:t>
            </w:r>
          </w:p>
          <w:p w:rsidR="008E0B13" w:rsidRDefault="003D530A" w:rsidP="000B5A7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ins w:id="40" w:author="MK" w:date="2016-11-11T10:46:00Z">
              <w:r w:rsidR="000B5A72">
                <w:rPr>
                  <w:rFonts w:ascii="Verdana" w:hAnsi="Verdana" w:cs="Calibri"/>
                  <w:sz w:val="20"/>
                  <w:lang w:val="en-GB"/>
                </w:rPr>
                <w:t xml:space="preserve"> </w:t>
              </w:r>
              <w:r w:rsidR="000B5A72" w:rsidRPr="0060563A">
                <w:rPr>
                  <w:rFonts w:ascii="Verdana" w:hAnsi="Verdana" w:cs="Calibri"/>
                  <w:b/>
                  <w:sz w:val="20"/>
                  <w:lang w:val="en-GB"/>
                </w:rPr>
                <w:t>Mariya Zubrytska</w:t>
              </w:r>
              <w:r w:rsidR="000B5A72">
                <w:rPr>
                  <w:rFonts w:ascii="Verdana" w:hAnsi="Verdana" w:cs="Calibri"/>
                  <w:sz w:val="20"/>
                  <w:lang w:val="en-GB"/>
                </w:rPr>
                <w:t xml:space="preserve">, </w:t>
              </w:r>
              <w:r w:rsidR="000B5A72" w:rsidRPr="0060563A">
                <w:rPr>
                  <w:rFonts w:ascii="Verdana" w:hAnsi="Verdana" w:cs="Calibri"/>
                  <w:sz w:val="20"/>
                  <w:lang w:val="en-GB"/>
                </w:rPr>
                <w:t>Vice-Rector for Academic and International Affairs</w:t>
              </w:r>
            </w:ins>
          </w:p>
          <w:p w:rsidR="008E0B13" w:rsidRDefault="003D530A" w:rsidP="000B5A72">
            <w:pPr>
              <w:tabs>
                <w:tab w:val="left" w:pos="3348"/>
                <w:tab w:val="left" w:pos="6183"/>
                <w:tab w:val="left" w:pos="6892"/>
              </w:tabs>
              <w:spacing w:after="120"/>
              <w:ind w:right="-285"/>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8E0B13" w:rsidRDefault="008E0B13" w:rsidP="000B5A72">
      <w:pPr>
        <w:spacing w:after="0"/>
        <w:ind w:right="-285"/>
        <w:rPr>
          <w:rFonts w:ascii="Verdana" w:hAnsi="Verdana" w:cs="Calibri"/>
          <w:sz w:val="16"/>
          <w:szCs w:val="16"/>
          <w:lang w:val="en-GB"/>
        </w:rPr>
      </w:pPr>
    </w:p>
    <w:tbl>
      <w:tblPr>
        <w:tblW w:w="88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tblPr>
      <w:tblGrid>
        <w:gridCol w:w="8823"/>
      </w:tblGrid>
      <w:tr w:rsidR="008E0B13">
        <w:trPr>
          <w:jc w:val="center"/>
        </w:trPr>
        <w:tc>
          <w:tcPr>
            <w:tcW w:w="88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120" w:after="120"/>
              <w:ind w:right="-285"/>
              <w:rPr>
                <w:rFonts w:ascii="Verdana" w:hAnsi="Verdana" w:cs="Calibri"/>
                <w:b/>
                <w:sz w:val="20"/>
                <w:lang w:val="en-GB"/>
              </w:rPr>
            </w:pPr>
            <w:r>
              <w:rPr>
                <w:rFonts w:ascii="Verdana" w:hAnsi="Verdana" w:cs="Calibri"/>
                <w:b/>
                <w:sz w:val="20"/>
                <w:lang w:val="en-GB"/>
              </w:rPr>
              <w:t>The receiving institution</w:t>
            </w:r>
          </w:p>
          <w:p w:rsidR="008E0B13" w:rsidRDefault="003D530A" w:rsidP="000B5A72">
            <w:pPr>
              <w:tabs>
                <w:tab w:val="left" w:pos="3312"/>
                <w:tab w:val="left" w:pos="6147"/>
                <w:tab w:val="left" w:pos="6856"/>
              </w:tabs>
              <w:spacing w:after="120"/>
              <w:ind w:right="-285"/>
              <w:rPr>
                <w:rFonts w:ascii="Verdana" w:hAnsi="Verdana" w:cs="Calibri"/>
                <w:sz w:val="20"/>
                <w:lang w:val="en-GB"/>
              </w:rPr>
            </w:pPr>
            <w:r>
              <w:rPr>
                <w:rFonts w:ascii="Verdana" w:hAnsi="Verdana" w:cs="Calibri"/>
                <w:sz w:val="20"/>
                <w:lang w:val="en-GB"/>
              </w:rPr>
              <w:t>Name of the responsible person:</w:t>
            </w:r>
          </w:p>
          <w:p w:rsidR="008E0B13" w:rsidRDefault="003D530A" w:rsidP="000B5A72">
            <w:pPr>
              <w:tabs>
                <w:tab w:val="left" w:pos="3312"/>
                <w:tab w:val="left" w:pos="6147"/>
                <w:tab w:val="left" w:pos="6856"/>
              </w:tabs>
              <w:spacing w:after="120"/>
              <w:ind w:right="-285"/>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8E0B13" w:rsidRDefault="008E0B13" w:rsidP="000B5A72">
      <w:pPr>
        <w:tabs>
          <w:tab w:val="left" w:pos="954"/>
        </w:tabs>
        <w:ind w:right="-285"/>
      </w:pPr>
    </w:p>
    <w:sectPr w:rsidR="008E0B13" w:rsidSect="008E0B13">
      <w:headerReference w:type="default" r:id="rId11"/>
      <w:footerReference w:type="default" r:id="rId12"/>
      <w:endnotePr>
        <w:numFmt w:val="decimal"/>
      </w:endnotePr>
      <w:pgSz w:w="11906" w:h="16838"/>
      <w:pgMar w:top="1134" w:right="1418" w:bottom="1134" w:left="1701" w:header="709" w:footer="397"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EA0" w:rsidRDefault="00950EA0">
      <w:r>
        <w:separator/>
      </w:r>
    </w:p>
  </w:endnote>
  <w:endnote w:type="continuationSeparator" w:id="1">
    <w:p w:rsidR="00950EA0" w:rsidRDefault="00950EA0">
      <w:r>
        <w:continuationSeparator/>
      </w:r>
    </w:p>
  </w:endnote>
  <w:endnote w:id="2">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sz w:val="16"/>
          <w:szCs w:val="16"/>
          <w:lang w:val="en-GB"/>
        </w:rPr>
        <w:t xml:space="preserve">In case the mobility combines teaching and training activities, </w:t>
      </w:r>
      <w:r>
        <w:rPr>
          <w:rFonts w:ascii="Verdana" w:hAnsi="Verdana"/>
          <w:b/>
          <w:sz w:val="16"/>
          <w:szCs w:val="16"/>
          <w:lang w:val="en-GB"/>
        </w:rPr>
        <w:t>themobility agreement for teaching template</w:t>
      </w:r>
      <w:r>
        <w:rPr>
          <w:rFonts w:ascii="Verdana" w:hAnsi="Verdana"/>
          <w:sz w:val="16"/>
          <w:szCs w:val="16"/>
          <w:lang w:val="en-GB"/>
        </w:rPr>
        <w:t xml:space="preserve"> should be used and adjusted to fit both activity types.</w:t>
      </w:r>
    </w:p>
  </w:endnote>
  <w:endnote w:id="3">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a3"/>
            <w:rFonts w:ascii="Verdana" w:hAnsi="Verdana"/>
            <w:sz w:val="16"/>
            <w:szCs w:val="16"/>
            <w:lang w:val="en-GB"/>
          </w:rPr>
          <w:t>https://www.iso.org/obp/ui/#search</w:t>
        </w:r>
      </w:hyperlink>
      <w:r>
        <w:rPr>
          <w:rFonts w:ascii="Verdana" w:hAnsi="Verdana"/>
          <w:sz w:val="16"/>
          <w:szCs w:val="16"/>
          <w:lang w:val="en-GB"/>
        </w:rPr>
        <w:t>.</w:t>
      </w:r>
    </w:p>
  </w:endnote>
  <w:endnote w:id="7">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sz w:val="16"/>
          <w:szCs w:val="16"/>
          <w:lang w:val="en-GB"/>
        </w:rPr>
        <w:t>All refererences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endnote>
  <w:endnote w:id="8">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CC"/>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56627"/>
      <w:docPartObj>
        <w:docPartGallery w:val="Page Numbers (Bottom of Page)"/>
        <w:docPartUnique/>
      </w:docPartObj>
    </w:sdtPr>
    <w:sdtContent>
      <w:p w:rsidR="008E0B13" w:rsidRDefault="0028231F">
        <w:pPr>
          <w:pStyle w:val="a5"/>
          <w:jc w:val="center"/>
        </w:pPr>
        <w:r>
          <w:fldChar w:fldCharType="begin"/>
        </w:r>
        <w:r w:rsidR="003D530A">
          <w:instrText>PAGE</w:instrText>
        </w:r>
        <w:r>
          <w:fldChar w:fldCharType="separate"/>
        </w:r>
        <w:r w:rsidR="0000340B">
          <w:rPr>
            <w:noProof/>
          </w:rPr>
          <w:t>1</w:t>
        </w:r>
        <w:r>
          <w:fldChar w:fldCharType="end"/>
        </w:r>
      </w:p>
    </w:sdtContent>
  </w:sdt>
  <w:p w:rsidR="008E0B13" w:rsidRDefault="008E0B13">
    <w:pPr>
      <w:pStyle w:val="FooterDate"/>
      <w:tabs>
        <w:tab w:val="right" w:pos="8789"/>
      </w:tabs>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EA0" w:rsidRDefault="00950EA0" w:rsidP="008E0B13">
      <w:pPr>
        <w:spacing w:after="0"/>
      </w:pPr>
      <w:r>
        <w:separator/>
      </w:r>
    </w:p>
  </w:footnote>
  <w:footnote w:type="continuationSeparator" w:id="1">
    <w:p w:rsidR="00950EA0" w:rsidRDefault="00950EA0" w:rsidP="008E0B1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13" w:rsidRDefault="003D530A">
    <w:pPr>
      <w:rPr>
        <w:rFonts w:ascii="Arial Narrow" w:hAnsi="Arial Narrow"/>
        <w:sz w:val="18"/>
        <w:szCs w:val="18"/>
        <w:lang w:val="en-GB"/>
      </w:rPr>
    </w:pPr>
    <w:r>
      <w:rPr>
        <w:rFonts w:ascii="Arial Narrow" w:hAnsi="Arial Narrow"/>
        <w:sz w:val="18"/>
        <w:szCs w:val="18"/>
        <w:lang w:val="en-GB"/>
      </w:rPr>
      <w:t>GfNA-II.7-C-Annex-Erasmus+ HE Staff Mobility Agreement for training – 2016</w:t>
    </w:r>
  </w:p>
  <w:tbl>
    <w:tblPr>
      <w:tblW w:w="8387" w:type="dxa"/>
      <w:tblCellMar>
        <w:left w:w="0" w:type="dxa"/>
        <w:right w:w="0" w:type="dxa"/>
      </w:tblCellMar>
      <w:tblLook w:val="0000"/>
    </w:tblPr>
    <w:tblGrid>
      <w:gridCol w:w="7135"/>
      <w:gridCol w:w="1252"/>
    </w:tblGrid>
    <w:tr w:rsidR="008E0B13">
      <w:trPr>
        <w:trHeight w:val="823"/>
      </w:trPr>
      <w:tc>
        <w:tcPr>
          <w:tcW w:w="7134" w:type="dxa"/>
          <w:shd w:val="clear" w:color="auto" w:fill="auto"/>
          <w:vAlign w:val="center"/>
        </w:tcPr>
        <w:p w:rsidR="008E0B13" w:rsidRDefault="0028231F">
          <w:pPr>
            <w:tabs>
              <w:tab w:val="left" w:pos="0"/>
              <w:tab w:val="left" w:pos="1134"/>
              <w:tab w:val="left" w:pos="3261"/>
              <w:tab w:val="left" w:pos="4253"/>
              <w:tab w:val="left" w:pos="4678"/>
            </w:tabs>
            <w:jc w:val="center"/>
            <w:rPr>
              <w:rFonts w:ascii="Verdana" w:hAnsi="Verdana"/>
              <w:b/>
              <w:sz w:val="18"/>
              <w:szCs w:val="18"/>
              <w:lang w:val="en-GB"/>
            </w:rPr>
          </w:pPr>
          <w:r w:rsidRPr="0028231F">
            <w:pict>
              <v:rect id="Text Box 7" o:spid="_x0000_s1025" style="position:absolute;left:0;text-align:left;margin-left:138.45pt;margin-top:2.25pt;width:136.05pt;height:44.9pt;z-index:251658240" filled="f" stroked="f" strokecolor="#3465a4">
                <v:fill o:detectmouseclick="t"/>
                <v:stroke joinstyle="round"/>
                <v:textbox>
                  <w:txbxContent>
                    <w:p w:rsidR="008E0B13" w:rsidRDefault="003D530A">
                      <w:pPr>
                        <w:pStyle w:val="afff9"/>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8E0B13" w:rsidRDefault="003D530A">
                      <w:pPr>
                        <w:pStyle w:val="afff9"/>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8E0B13" w:rsidRPr="00AE7D78" w:rsidRDefault="003D530A">
                      <w:pPr>
                        <w:pStyle w:val="afff9"/>
                        <w:tabs>
                          <w:tab w:val="left" w:pos="3119"/>
                        </w:tabs>
                        <w:spacing w:after="0"/>
                        <w:jc w:val="left"/>
                        <w:rPr>
                          <w:rFonts w:ascii="Verdana" w:hAnsi="Verdana"/>
                          <w:b/>
                          <w:i/>
                          <w:color w:val="FF0000"/>
                          <w:sz w:val="16"/>
                          <w:szCs w:val="16"/>
                          <w:lang w:val="en-GB"/>
                        </w:rPr>
                      </w:pPr>
                      <w:r w:rsidRPr="00AE7D78">
                        <w:rPr>
                          <w:rFonts w:ascii="Verdana" w:hAnsi="Verdana"/>
                          <w:b/>
                          <w:i/>
                          <w:color w:val="FF0000"/>
                          <w:sz w:val="16"/>
                          <w:szCs w:val="16"/>
                          <w:lang w:val="en-GB"/>
                        </w:rPr>
                        <w:t>Participant’s name</w:t>
                      </w:r>
                    </w:p>
                    <w:p w:rsidR="008E0B13" w:rsidDel="000B5A72" w:rsidRDefault="008E0B13" w:rsidP="000B5A72">
                      <w:pPr>
                        <w:pStyle w:val="afff9"/>
                        <w:tabs>
                          <w:tab w:val="left" w:pos="3119"/>
                        </w:tabs>
                        <w:spacing w:after="120"/>
                        <w:jc w:val="left"/>
                        <w:rPr>
                          <w:del w:id="41" w:author="MK" w:date="2016-11-11T10:45:00Z"/>
                          <w:rFonts w:ascii="Verdana" w:hAnsi="Verdana"/>
                          <w:b/>
                          <w:color w:val="003CB4"/>
                          <w:sz w:val="16"/>
                          <w:szCs w:val="16"/>
                          <w:lang w:val="en-GB"/>
                        </w:rPr>
                      </w:pPr>
                    </w:p>
                  </w:txbxContent>
                </v:textbox>
                <w10:wrap type="square"/>
              </v:rect>
            </w:pict>
          </w:r>
          <w:r w:rsidR="003D530A">
            <w:rPr>
              <w:noProof/>
              <w:lang w:val="ru-RU" w:eastAsia="ru-RU"/>
            </w:rPr>
            <w:drawing>
              <wp:anchor distT="0" distB="8890" distL="0" distR="114300" simplePos="0" relativeHeight="251657216" behindDoc="1" locked="0" layoutInCell="1" allowOverlap="1">
                <wp:simplePos x="0" y="0"/>
                <wp:positionH relativeFrom="margin">
                  <wp:align>left</wp:align>
                </wp:positionH>
                <wp:positionV relativeFrom="margin">
                  <wp:align>top</wp:align>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p>
      </w:tc>
      <w:tc>
        <w:tcPr>
          <w:tcW w:w="1252" w:type="dxa"/>
          <w:shd w:val="clear" w:color="auto" w:fill="auto"/>
        </w:tcPr>
        <w:p w:rsidR="008E0B13" w:rsidRDefault="008E0B13">
          <w:pPr>
            <w:pStyle w:val="ZDGName"/>
            <w:rPr>
              <w:lang w:val="en-GB"/>
            </w:rPr>
          </w:pPr>
        </w:p>
      </w:tc>
    </w:tr>
  </w:tbl>
  <w:p w:rsidR="008E0B13" w:rsidRDefault="008E0B13" w:rsidP="000B5A72">
    <w:pPr>
      <w:pStyle w:val="a6"/>
      <w:spacing w:after="0"/>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340"/>
    <w:multiLevelType w:val="multilevel"/>
    <w:tmpl w:val="D74C27F8"/>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oNotTrackFormatting/>
  <w:defaultTabStop w:val="720"/>
  <w:characterSpacingControl w:val="doNotCompress"/>
  <w:hdrShapeDefaults>
    <o:shapedefaults v:ext="edit" spidmax="7170"/>
    <o:shapelayout v:ext="edit">
      <o:idmap v:ext="edit" data="1"/>
    </o:shapelayout>
  </w:hdrShapeDefaults>
  <w:footnotePr>
    <w:footnote w:id="0"/>
    <w:footnote w:id="1"/>
  </w:footnotePr>
  <w:endnotePr>
    <w:numFmt w:val="decimal"/>
    <w:endnote w:id="0"/>
    <w:endnote w:id="1"/>
  </w:endnotePr>
  <w:compat/>
  <w:rsids>
    <w:rsidRoot w:val="008E0B13"/>
    <w:rsid w:val="0000340B"/>
    <w:rsid w:val="000B5A72"/>
    <w:rsid w:val="001F3621"/>
    <w:rsid w:val="0028231F"/>
    <w:rsid w:val="003D530A"/>
    <w:rsid w:val="00587FAA"/>
    <w:rsid w:val="007517D9"/>
    <w:rsid w:val="008E0B13"/>
    <w:rsid w:val="00926564"/>
    <w:rsid w:val="00950802"/>
    <w:rsid w:val="00950EA0"/>
    <w:rsid w:val="00AE7D78"/>
    <w:rsid w:val="00D17A44"/>
    <w:rsid w:val="00F24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
    <w:name w:val="Normal"/>
    <w:qFormat/>
    <w:rsid w:val="005A1D32"/>
    <w:pPr>
      <w:spacing w:after="240"/>
      <w:jc w:val="both"/>
    </w:pPr>
    <w:rPr>
      <w:sz w:val="24"/>
      <w:lang w:val="fr-FR" w:eastAsia="en-US"/>
    </w:rPr>
  </w:style>
  <w:style w:type="paragraph" w:styleId="1">
    <w:name w:val="heading 1"/>
    <w:basedOn w:val="a"/>
    <w:qFormat/>
    <w:rsid w:val="00BF6AA3"/>
    <w:pPr>
      <w:keepNext/>
      <w:tabs>
        <w:tab w:val="num" w:pos="480"/>
      </w:tabs>
      <w:spacing w:before="240"/>
      <w:ind w:left="480" w:hanging="480"/>
      <w:outlineLvl w:val="0"/>
    </w:pPr>
    <w:rPr>
      <w:b/>
      <w:smallCaps/>
    </w:rPr>
  </w:style>
  <w:style w:type="paragraph" w:styleId="3">
    <w:name w:val="heading 3"/>
    <w:basedOn w:val="a"/>
    <w:link w:val="30"/>
    <w:qFormat/>
    <w:rsid w:val="008E0B13"/>
    <w:pPr>
      <w:keepNext/>
      <w:tabs>
        <w:tab w:val="num" w:pos="1920"/>
      </w:tabs>
      <w:ind w:left="1920" w:hanging="720"/>
      <w:outlineLvl w:val="2"/>
    </w:pPr>
    <w:rPr>
      <w:i/>
    </w:rPr>
  </w:style>
  <w:style w:type="paragraph" w:styleId="4">
    <w:name w:val="heading 4"/>
    <w:basedOn w:val="a"/>
    <w:qFormat/>
    <w:rsid w:val="008E0B13"/>
    <w:pPr>
      <w:keepNext/>
      <w:tabs>
        <w:tab w:val="num" w:pos="1920"/>
      </w:tabs>
      <w:ind w:left="1920" w:hanging="720"/>
      <w:outlineLvl w:val="3"/>
    </w:pPr>
  </w:style>
  <w:style w:type="paragraph" w:styleId="5">
    <w:name w:val="heading 5"/>
    <w:basedOn w:val="a"/>
    <w:next w:val="a"/>
    <w:rsid w:val="008E0B13"/>
    <w:pPr>
      <w:tabs>
        <w:tab w:val="left" w:pos="0"/>
      </w:tabs>
      <w:spacing w:before="240" w:after="60"/>
      <w:outlineLvl w:val="4"/>
    </w:pPr>
    <w:rPr>
      <w:rFonts w:ascii="Arial" w:hAnsi="Arial"/>
      <w:sz w:val="22"/>
    </w:rPr>
  </w:style>
  <w:style w:type="paragraph" w:styleId="6">
    <w:name w:val="heading 6"/>
    <w:basedOn w:val="a"/>
    <w:next w:val="a"/>
    <w:rsid w:val="008E0B13"/>
    <w:pPr>
      <w:tabs>
        <w:tab w:val="left" w:pos="0"/>
      </w:tabs>
      <w:spacing w:before="240" w:after="60"/>
      <w:outlineLvl w:val="5"/>
    </w:pPr>
    <w:rPr>
      <w:rFonts w:ascii="Arial" w:hAnsi="Arial"/>
      <w:i/>
      <w:sz w:val="22"/>
    </w:rPr>
  </w:style>
  <w:style w:type="paragraph" w:styleId="7">
    <w:name w:val="heading 7"/>
    <w:basedOn w:val="a"/>
    <w:next w:val="a"/>
    <w:rsid w:val="008E0B13"/>
    <w:pPr>
      <w:tabs>
        <w:tab w:val="left" w:pos="0"/>
      </w:tabs>
      <w:spacing w:before="240" w:after="60"/>
      <w:outlineLvl w:val="6"/>
    </w:pPr>
    <w:rPr>
      <w:rFonts w:ascii="Arial" w:hAnsi="Arial"/>
      <w:sz w:val="20"/>
    </w:rPr>
  </w:style>
  <w:style w:type="paragraph" w:styleId="8">
    <w:name w:val="heading 8"/>
    <w:basedOn w:val="a"/>
    <w:next w:val="a"/>
    <w:rsid w:val="008E0B13"/>
    <w:pPr>
      <w:tabs>
        <w:tab w:val="left" w:pos="0"/>
      </w:tabs>
      <w:spacing w:before="240" w:after="60"/>
      <w:outlineLvl w:val="7"/>
    </w:pPr>
    <w:rPr>
      <w:rFonts w:ascii="Arial" w:hAnsi="Arial"/>
      <w:i/>
      <w:sz w:val="20"/>
    </w:rPr>
  </w:style>
  <w:style w:type="paragraph" w:styleId="9">
    <w:name w:val="heading 9"/>
    <w:basedOn w:val="a"/>
    <w:next w:val="a"/>
    <w:rsid w:val="008E0B13"/>
    <w:pPr>
      <w:tabs>
        <w:tab w:val="left" w:pos="0"/>
      </w:tabs>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Body"/>
    <w:link w:val="Heading2Char"/>
    <w:qFormat/>
    <w:rsid w:val="00121ECE"/>
    <w:pPr>
      <w:tabs>
        <w:tab w:val="num" w:pos="1200"/>
      </w:tabs>
      <w:spacing w:after="240"/>
      <w:ind w:left="1200" w:hanging="720"/>
      <w:outlineLvl w:val="1"/>
    </w:pPr>
    <w:rPr>
      <w:b/>
      <w:i/>
    </w:rPr>
  </w:style>
  <w:style w:type="character" w:customStyle="1" w:styleId="a3">
    <w:name w:val="Гіперпосилання"/>
    <w:rsid w:val="006914AD"/>
    <w:rPr>
      <w:color w:val="0000FF"/>
      <w:u w:val="single"/>
    </w:rPr>
  </w:style>
  <w:style w:type="character" w:styleId="a4">
    <w:name w:val="footnote reference"/>
    <w:qFormat/>
    <w:rsid w:val="00CD08CF"/>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edepginaCar">
    <w:name w:val="Pie de página Car"/>
    <w:link w:val="a5"/>
    <w:uiPriority w:val="99"/>
    <w:qFormat/>
    <w:rsid w:val="00EE60CF"/>
    <w:rPr>
      <w:rFonts w:ascii="Arial" w:hAnsi="Arial"/>
      <w:sz w:val="16"/>
      <w:lang w:val="fr-FR"/>
    </w:rPr>
  </w:style>
  <w:style w:type="character" w:customStyle="1" w:styleId="ApprovalfooterChar">
    <w:name w:val="Approval_footer Char"/>
    <w:basedOn w:val="PiedepginaC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EncabezadoCar">
    <w:name w:val="Encabezado Car"/>
    <w:link w:val="a6"/>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a7">
    <w:name w:val="Обычный отступ Знак"/>
    <w:link w:val="a8"/>
    <w:qFormat/>
    <w:rsid w:val="007A4813"/>
    <w:rPr>
      <w:sz w:val="24"/>
      <w:lang w:val="fr-FR"/>
    </w:rPr>
  </w:style>
  <w:style w:type="character" w:customStyle="1" w:styleId="Bulletpoint1Char">
    <w:name w:val="Bullet point1 Char"/>
    <w:basedOn w:val="a7"/>
    <w:link w:val="Bulletpoint1"/>
    <w:qFormat/>
    <w:rsid w:val="007A4813"/>
    <w:rPr>
      <w:sz w:val="24"/>
      <w:lang w:val="fr-FR"/>
    </w:rPr>
  </w:style>
  <w:style w:type="character" w:customStyle="1" w:styleId="HeadingChar">
    <w:name w:val="Heading Char"/>
    <w:link w:val="a9"/>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21"/>
    <w:qFormat/>
    <w:rsid w:val="00121ECE"/>
    <w:rPr>
      <w:rFonts w:ascii="Verdana" w:hAnsi="Verdana"/>
      <w:b/>
      <w:i/>
      <w:lang w:val="fr-FR"/>
    </w:rPr>
  </w:style>
  <w:style w:type="character" w:styleId="aa">
    <w:name w:val="annotation reference"/>
    <w:unhideWhenUsed/>
    <w:qFormat/>
    <w:rsid w:val="00F0066C"/>
    <w:rPr>
      <w:sz w:val="16"/>
      <w:szCs w:val="16"/>
    </w:rPr>
  </w:style>
  <w:style w:type="character" w:customStyle="1" w:styleId="ab">
    <w:name w:val="Текст примечания Знак"/>
    <w:link w:val="ac"/>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00000A"/>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ad">
    <w:name w:val="Текст выноски Знак"/>
    <w:link w:val="ae"/>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f">
    <w:name w:val="Тема примечания Знак"/>
    <w:link w:val="af0"/>
    <w:uiPriority w:val="99"/>
    <w:qFormat/>
    <w:rsid w:val="00BA290F"/>
    <w:rPr>
      <w:b/>
      <w:bCs/>
      <w:lang w:eastAsia="ar-SA"/>
    </w:rPr>
  </w:style>
  <w:style w:type="character" w:styleId="af1">
    <w:name w:val="FollowedHyperlink"/>
    <w:uiPriority w:val="99"/>
    <w:unhideWhenUsed/>
    <w:qFormat/>
    <w:rsid w:val="00BA290F"/>
    <w:rPr>
      <w:color w:val="800080"/>
      <w:u w:val="single"/>
    </w:rPr>
  </w:style>
  <w:style w:type="character" w:customStyle="1" w:styleId="30">
    <w:name w:val="Заголовок 3 Знак"/>
    <w:link w:val="3"/>
    <w:qFormat/>
    <w:rsid w:val="005D5129"/>
    <w:rPr>
      <w:i/>
      <w:sz w:val="24"/>
      <w:lang w:val="fr-FR" w:eastAsia="en-US"/>
    </w:rPr>
  </w:style>
  <w:style w:type="character" w:styleId="af2">
    <w:name w:val="endnote reference"/>
    <w:qFormat/>
    <w:rsid w:val="007967A9"/>
    <w:rPr>
      <w:vertAlign w:val="superscript"/>
    </w:rPr>
  </w:style>
  <w:style w:type="character" w:customStyle="1" w:styleId="af3">
    <w:name w:val="Текст концевой сноски Знак"/>
    <w:basedOn w:val="a0"/>
    <w:link w:val="af4"/>
    <w:semiHidden/>
    <w:qFormat/>
    <w:rsid w:val="00D97FE7"/>
    <w:rPr>
      <w:lang w:val="fr-FR" w:eastAsia="en-US"/>
    </w:rPr>
  </w:style>
  <w:style w:type="character" w:customStyle="1" w:styleId="ListLabel1">
    <w:name w:val="ListLabel 1"/>
    <w:qFormat/>
    <w:rsid w:val="008E0B13"/>
    <w:rPr>
      <w:color w:val="7F7F7F"/>
    </w:rPr>
  </w:style>
  <w:style w:type="character" w:customStyle="1" w:styleId="ListLabel2">
    <w:name w:val="ListLabel 2"/>
    <w:qFormat/>
    <w:rsid w:val="008E0B13"/>
    <w:rPr>
      <w:rFonts w:cs="Courier New"/>
    </w:rPr>
  </w:style>
  <w:style w:type="character" w:customStyle="1" w:styleId="ListLabel3">
    <w:name w:val="ListLabel 3"/>
    <w:qFormat/>
    <w:rsid w:val="008E0B13"/>
    <w:rPr>
      <w:color w:val="002395"/>
    </w:rPr>
  </w:style>
  <w:style w:type="character" w:customStyle="1" w:styleId="ListLabel4">
    <w:name w:val="ListLabel 4"/>
    <w:qFormat/>
    <w:rsid w:val="008E0B13"/>
    <w:rPr>
      <w:rFonts w:eastAsia="Times New Roman" w:cs="Arial"/>
    </w:rPr>
  </w:style>
  <w:style w:type="character" w:customStyle="1" w:styleId="ListLabel5">
    <w:name w:val="ListLabel 5"/>
    <w:qFormat/>
    <w:rsid w:val="008E0B13"/>
    <w:rPr>
      <w:color w:val="00000A"/>
    </w:rPr>
  </w:style>
  <w:style w:type="character" w:customStyle="1" w:styleId="ListLabel6">
    <w:name w:val="ListLabel 6"/>
    <w:qFormat/>
    <w:rsid w:val="008E0B13"/>
    <w:rPr>
      <w:color w:val="009EE0"/>
    </w:rPr>
  </w:style>
  <w:style w:type="character" w:customStyle="1" w:styleId="af5">
    <w:name w:val="Символи кінцевої виноски"/>
    <w:qFormat/>
    <w:rsid w:val="008E0B13"/>
  </w:style>
  <w:style w:type="character" w:customStyle="1" w:styleId="af6">
    <w:name w:val="Прив'язка кінцевої виноски"/>
    <w:rsid w:val="008E0B13"/>
    <w:rPr>
      <w:vertAlign w:val="superscript"/>
    </w:rPr>
  </w:style>
  <w:style w:type="character" w:customStyle="1" w:styleId="af7">
    <w:name w:val="Прив'язка виноски"/>
    <w:rsid w:val="008E0B13"/>
    <w:rPr>
      <w:vertAlign w:val="superscript"/>
    </w:rPr>
  </w:style>
  <w:style w:type="character" w:customStyle="1" w:styleId="af8">
    <w:name w:val="Символи виноски"/>
    <w:qFormat/>
    <w:rsid w:val="008E0B13"/>
  </w:style>
  <w:style w:type="paragraph" w:customStyle="1" w:styleId="a9">
    <w:name w:val="Заголовок"/>
    <w:basedOn w:val="a"/>
    <w:next w:val="af9"/>
    <w:link w:val="HeadingChar"/>
    <w:qFormat/>
    <w:rsid w:val="007A4813"/>
    <w:pPr>
      <w:widowControl w:val="0"/>
      <w:spacing w:after="0"/>
      <w:jc w:val="left"/>
    </w:pPr>
    <w:rPr>
      <w:rFonts w:ascii="Verdana" w:hAnsi="Verdana"/>
      <w:b/>
      <w:sz w:val="20"/>
      <w:u w:val="single"/>
    </w:rPr>
  </w:style>
  <w:style w:type="paragraph" w:customStyle="1" w:styleId="af9">
    <w:name w:val="Основний текст"/>
    <w:basedOn w:val="a"/>
    <w:rsid w:val="008E0B13"/>
    <w:pPr>
      <w:spacing w:after="120"/>
    </w:pPr>
  </w:style>
  <w:style w:type="paragraph" w:styleId="afa">
    <w:name w:val="List"/>
    <w:basedOn w:val="a"/>
    <w:rsid w:val="008E0B13"/>
    <w:pPr>
      <w:ind w:left="283" w:hanging="283"/>
    </w:pPr>
  </w:style>
  <w:style w:type="paragraph" w:customStyle="1" w:styleId="afb">
    <w:name w:val="Розділ"/>
    <w:basedOn w:val="a"/>
    <w:rsid w:val="008E0B13"/>
    <w:pPr>
      <w:suppressLineNumbers/>
      <w:spacing w:before="120" w:after="120"/>
    </w:pPr>
    <w:rPr>
      <w:rFonts w:cs="Arial"/>
      <w:i/>
      <w:iCs/>
      <w:szCs w:val="24"/>
    </w:rPr>
  </w:style>
  <w:style w:type="paragraph" w:customStyle="1" w:styleId="afc">
    <w:name w:val="Покажчик"/>
    <w:basedOn w:val="a"/>
    <w:qFormat/>
    <w:rsid w:val="008E0B13"/>
    <w:pPr>
      <w:suppressLineNumbers/>
    </w:pPr>
    <w:rPr>
      <w:rFonts w:cs="Arial"/>
    </w:rPr>
  </w:style>
  <w:style w:type="paragraph" w:customStyle="1" w:styleId="Text1">
    <w:name w:val="Text 1"/>
    <w:basedOn w:val="a"/>
    <w:qFormat/>
    <w:rsid w:val="008E0B13"/>
    <w:pPr>
      <w:ind w:left="482"/>
    </w:pPr>
  </w:style>
  <w:style w:type="paragraph" w:customStyle="1" w:styleId="Text2">
    <w:name w:val="Text 2"/>
    <w:basedOn w:val="a"/>
    <w:qFormat/>
    <w:rsid w:val="008E0B13"/>
    <w:pPr>
      <w:tabs>
        <w:tab w:val="left" w:pos="2302"/>
      </w:tabs>
      <w:ind w:left="1202"/>
    </w:pPr>
  </w:style>
  <w:style w:type="paragraph" w:customStyle="1" w:styleId="Text3">
    <w:name w:val="Text 3"/>
    <w:basedOn w:val="a"/>
    <w:qFormat/>
    <w:rsid w:val="008E0B13"/>
    <w:pPr>
      <w:tabs>
        <w:tab w:val="left" w:pos="2302"/>
      </w:tabs>
      <w:ind w:left="1202"/>
    </w:pPr>
  </w:style>
  <w:style w:type="paragraph" w:customStyle="1" w:styleId="Text4">
    <w:name w:val="Text 4"/>
    <w:basedOn w:val="a"/>
    <w:qFormat/>
    <w:rsid w:val="008E0B13"/>
    <w:pPr>
      <w:tabs>
        <w:tab w:val="left" w:pos="2302"/>
      </w:tabs>
      <w:ind w:left="1202"/>
    </w:pPr>
  </w:style>
  <w:style w:type="paragraph" w:customStyle="1" w:styleId="Address">
    <w:name w:val="Address"/>
    <w:basedOn w:val="a"/>
    <w:qFormat/>
    <w:rsid w:val="008E0B13"/>
    <w:pPr>
      <w:spacing w:after="0"/>
      <w:jc w:val="left"/>
    </w:pPr>
  </w:style>
  <w:style w:type="paragraph" w:customStyle="1" w:styleId="AddressTL">
    <w:name w:val="AddressTL"/>
    <w:basedOn w:val="a"/>
    <w:next w:val="a"/>
    <w:qFormat/>
    <w:rsid w:val="008E0B13"/>
    <w:pPr>
      <w:spacing w:after="720"/>
      <w:jc w:val="left"/>
    </w:pPr>
  </w:style>
  <w:style w:type="paragraph" w:customStyle="1" w:styleId="AddressTR">
    <w:name w:val="AddressTR"/>
    <w:basedOn w:val="a"/>
    <w:next w:val="a"/>
    <w:qFormat/>
    <w:rsid w:val="008E0B13"/>
    <w:pPr>
      <w:spacing w:after="720"/>
      <w:ind w:left="5103"/>
      <w:jc w:val="left"/>
    </w:pPr>
  </w:style>
  <w:style w:type="paragraph" w:styleId="afd">
    <w:name w:val="Block Text"/>
    <w:basedOn w:val="a"/>
    <w:qFormat/>
    <w:rsid w:val="008E0B13"/>
    <w:pPr>
      <w:spacing w:after="120"/>
      <w:ind w:left="1440" w:right="1440"/>
    </w:pPr>
  </w:style>
  <w:style w:type="paragraph" w:styleId="2">
    <w:name w:val="Body Text 2"/>
    <w:basedOn w:val="a"/>
    <w:qFormat/>
    <w:rsid w:val="008E0B13"/>
    <w:pPr>
      <w:spacing w:after="120" w:line="480" w:lineRule="auto"/>
    </w:pPr>
  </w:style>
  <w:style w:type="paragraph" w:styleId="31">
    <w:name w:val="Body Text 3"/>
    <w:basedOn w:val="a"/>
    <w:qFormat/>
    <w:rsid w:val="008E0B13"/>
    <w:pPr>
      <w:spacing w:after="120"/>
    </w:pPr>
    <w:rPr>
      <w:sz w:val="16"/>
    </w:rPr>
  </w:style>
  <w:style w:type="paragraph" w:styleId="afe">
    <w:name w:val="Body Text Indent"/>
    <w:basedOn w:val="af9"/>
    <w:qFormat/>
    <w:rsid w:val="008E0B13"/>
    <w:pPr>
      <w:ind w:firstLine="210"/>
    </w:pPr>
  </w:style>
  <w:style w:type="paragraph" w:customStyle="1" w:styleId="aff">
    <w:name w:val="Основний текст з відступом"/>
    <w:basedOn w:val="a"/>
    <w:rsid w:val="008E0B13"/>
    <w:pPr>
      <w:spacing w:after="120"/>
      <w:ind w:left="283"/>
    </w:pPr>
  </w:style>
  <w:style w:type="paragraph" w:styleId="20">
    <w:name w:val="Body Text First Indent 2"/>
    <w:basedOn w:val="aff"/>
    <w:qFormat/>
    <w:rsid w:val="008E0B13"/>
    <w:pPr>
      <w:ind w:firstLine="210"/>
    </w:pPr>
  </w:style>
  <w:style w:type="paragraph" w:styleId="22">
    <w:name w:val="Body Text Indent 2"/>
    <w:basedOn w:val="a"/>
    <w:qFormat/>
    <w:rsid w:val="008E0B13"/>
    <w:pPr>
      <w:spacing w:after="120" w:line="480" w:lineRule="auto"/>
      <w:ind w:left="283"/>
    </w:pPr>
  </w:style>
  <w:style w:type="paragraph" w:styleId="32">
    <w:name w:val="Body Text Indent 3"/>
    <w:basedOn w:val="a"/>
    <w:qFormat/>
    <w:rsid w:val="008E0B13"/>
    <w:pPr>
      <w:spacing w:after="120"/>
      <w:ind w:left="283"/>
    </w:pPr>
    <w:rPr>
      <w:sz w:val="16"/>
    </w:rPr>
  </w:style>
  <w:style w:type="paragraph" w:styleId="aff0">
    <w:name w:val="caption"/>
    <w:basedOn w:val="a"/>
    <w:next w:val="a"/>
    <w:qFormat/>
    <w:rsid w:val="008E0B13"/>
    <w:pPr>
      <w:spacing w:before="120" w:after="120"/>
    </w:pPr>
    <w:rPr>
      <w:b/>
    </w:rPr>
  </w:style>
  <w:style w:type="paragraph" w:customStyle="1" w:styleId="ChapterTitle">
    <w:name w:val="ChapterTitle"/>
    <w:basedOn w:val="a"/>
    <w:qFormat/>
    <w:rsid w:val="008E0B13"/>
    <w:pPr>
      <w:keepNext/>
      <w:spacing w:after="480"/>
      <w:jc w:val="center"/>
    </w:pPr>
    <w:rPr>
      <w:b/>
      <w:sz w:val="32"/>
    </w:rPr>
  </w:style>
  <w:style w:type="paragraph" w:customStyle="1" w:styleId="SectionTitle">
    <w:name w:val="SectionTitle"/>
    <w:basedOn w:val="a"/>
    <w:qFormat/>
    <w:rsid w:val="008E0B13"/>
    <w:pPr>
      <w:keepNext/>
      <w:spacing w:after="480"/>
      <w:jc w:val="center"/>
    </w:pPr>
    <w:rPr>
      <w:b/>
      <w:smallCaps/>
      <w:sz w:val="28"/>
    </w:rPr>
  </w:style>
  <w:style w:type="paragraph" w:styleId="aff1">
    <w:name w:val="Closing"/>
    <w:basedOn w:val="a"/>
    <w:qFormat/>
    <w:rsid w:val="008E0B13"/>
    <w:pPr>
      <w:ind w:left="4252"/>
    </w:pPr>
  </w:style>
  <w:style w:type="paragraph" w:styleId="ac">
    <w:name w:val="annotation text"/>
    <w:basedOn w:val="a"/>
    <w:link w:val="ab"/>
    <w:qFormat/>
    <w:rsid w:val="008E0B13"/>
    <w:rPr>
      <w:sz w:val="20"/>
    </w:rPr>
  </w:style>
  <w:style w:type="paragraph" w:styleId="aff2">
    <w:name w:val="Date"/>
    <w:basedOn w:val="a"/>
    <w:qFormat/>
    <w:rsid w:val="008E0B13"/>
    <w:pPr>
      <w:spacing w:after="0"/>
      <w:ind w:left="5103"/>
      <w:jc w:val="left"/>
    </w:pPr>
  </w:style>
  <w:style w:type="paragraph" w:customStyle="1" w:styleId="References">
    <w:name w:val="References"/>
    <w:basedOn w:val="a"/>
    <w:next w:val="AddressTR"/>
    <w:qFormat/>
    <w:rsid w:val="008E0B13"/>
    <w:pPr>
      <w:ind w:left="5103"/>
      <w:jc w:val="left"/>
    </w:pPr>
    <w:rPr>
      <w:sz w:val="20"/>
    </w:rPr>
  </w:style>
  <w:style w:type="paragraph" w:styleId="aff3">
    <w:name w:val="Document Map"/>
    <w:basedOn w:val="a"/>
    <w:semiHidden/>
    <w:qFormat/>
    <w:rsid w:val="008E0B13"/>
    <w:pPr>
      <w:shd w:val="clear" w:color="auto" w:fill="000080"/>
    </w:pPr>
    <w:rPr>
      <w:rFonts w:ascii="Tahoma" w:hAnsi="Tahoma"/>
    </w:rPr>
  </w:style>
  <w:style w:type="paragraph" w:customStyle="1" w:styleId="DoubSign">
    <w:name w:val="DoubSign"/>
    <w:basedOn w:val="a"/>
    <w:qFormat/>
    <w:rsid w:val="008E0B13"/>
    <w:pPr>
      <w:tabs>
        <w:tab w:val="left" w:pos="5103"/>
      </w:tabs>
      <w:spacing w:before="1200" w:after="0"/>
      <w:jc w:val="left"/>
    </w:pPr>
  </w:style>
  <w:style w:type="paragraph" w:customStyle="1" w:styleId="Enclosures">
    <w:name w:val="Enclosures"/>
    <w:basedOn w:val="a"/>
    <w:qFormat/>
    <w:rsid w:val="008E0B13"/>
    <w:pPr>
      <w:keepNext/>
      <w:keepLines/>
      <w:tabs>
        <w:tab w:val="left" w:pos="5642"/>
      </w:tabs>
      <w:spacing w:before="480" w:after="0"/>
      <w:ind w:left="1191" w:hanging="1191"/>
      <w:jc w:val="left"/>
    </w:pPr>
  </w:style>
  <w:style w:type="paragraph" w:styleId="af4">
    <w:name w:val="endnote text"/>
    <w:basedOn w:val="a"/>
    <w:link w:val="af3"/>
    <w:semiHidden/>
    <w:qFormat/>
    <w:rsid w:val="008E0B13"/>
    <w:rPr>
      <w:sz w:val="20"/>
    </w:rPr>
  </w:style>
  <w:style w:type="paragraph" w:styleId="aff4">
    <w:name w:val="envelope address"/>
    <w:basedOn w:val="a"/>
    <w:qFormat/>
    <w:rsid w:val="008E0B13"/>
    <w:pPr>
      <w:spacing w:after="0"/>
    </w:pPr>
  </w:style>
  <w:style w:type="paragraph" w:styleId="23">
    <w:name w:val="envelope return"/>
    <w:basedOn w:val="a"/>
    <w:qFormat/>
    <w:rsid w:val="008E0B13"/>
    <w:pPr>
      <w:spacing w:after="0"/>
    </w:pPr>
    <w:rPr>
      <w:sz w:val="20"/>
    </w:rPr>
  </w:style>
  <w:style w:type="paragraph" w:customStyle="1" w:styleId="a5">
    <w:name w:val="Нижній колонтитул"/>
    <w:basedOn w:val="a"/>
    <w:link w:val="PiedepginaCar"/>
    <w:uiPriority w:val="99"/>
    <w:rsid w:val="008E0B13"/>
    <w:pPr>
      <w:spacing w:after="0"/>
      <w:jc w:val="left"/>
    </w:pPr>
    <w:rPr>
      <w:rFonts w:ascii="Arial" w:hAnsi="Arial"/>
      <w:sz w:val="16"/>
    </w:rPr>
  </w:style>
  <w:style w:type="paragraph" w:styleId="aff5">
    <w:name w:val="footnote text"/>
    <w:basedOn w:val="a"/>
    <w:qFormat/>
    <w:rsid w:val="008E0B13"/>
    <w:pPr>
      <w:ind w:left="357" w:hanging="357"/>
    </w:pPr>
    <w:rPr>
      <w:sz w:val="20"/>
    </w:rPr>
  </w:style>
  <w:style w:type="paragraph" w:customStyle="1" w:styleId="a6">
    <w:name w:val="Верхній колонтитул"/>
    <w:basedOn w:val="a"/>
    <w:link w:val="EncabezadoCar"/>
    <w:uiPriority w:val="99"/>
    <w:rsid w:val="008E0B13"/>
    <w:pPr>
      <w:tabs>
        <w:tab w:val="center" w:pos="4153"/>
        <w:tab w:val="right" w:pos="8306"/>
      </w:tabs>
    </w:pPr>
  </w:style>
  <w:style w:type="paragraph" w:styleId="10">
    <w:name w:val="index 1"/>
    <w:basedOn w:val="a"/>
    <w:next w:val="a"/>
    <w:autoRedefine/>
    <w:semiHidden/>
    <w:qFormat/>
    <w:rsid w:val="008E0B13"/>
    <w:pPr>
      <w:ind w:left="240" w:hanging="240"/>
    </w:pPr>
  </w:style>
  <w:style w:type="paragraph" w:styleId="24">
    <w:name w:val="index 2"/>
    <w:basedOn w:val="a"/>
    <w:next w:val="a"/>
    <w:autoRedefine/>
    <w:semiHidden/>
    <w:qFormat/>
    <w:rsid w:val="008E0B13"/>
    <w:pPr>
      <w:ind w:left="480" w:hanging="240"/>
    </w:pPr>
  </w:style>
  <w:style w:type="paragraph" w:styleId="33">
    <w:name w:val="index 3"/>
    <w:basedOn w:val="a"/>
    <w:next w:val="a"/>
    <w:autoRedefine/>
    <w:semiHidden/>
    <w:qFormat/>
    <w:rsid w:val="008E0B13"/>
    <w:pPr>
      <w:ind w:left="720" w:hanging="240"/>
    </w:pPr>
  </w:style>
  <w:style w:type="paragraph" w:styleId="40">
    <w:name w:val="index 4"/>
    <w:basedOn w:val="a"/>
    <w:next w:val="a"/>
    <w:autoRedefine/>
    <w:semiHidden/>
    <w:qFormat/>
    <w:rsid w:val="008E0B13"/>
    <w:pPr>
      <w:ind w:left="960" w:hanging="240"/>
    </w:pPr>
  </w:style>
  <w:style w:type="paragraph" w:styleId="50">
    <w:name w:val="index 5"/>
    <w:basedOn w:val="a"/>
    <w:next w:val="a"/>
    <w:autoRedefine/>
    <w:semiHidden/>
    <w:qFormat/>
    <w:rsid w:val="008E0B13"/>
    <w:pPr>
      <w:ind w:left="1200" w:hanging="240"/>
    </w:pPr>
  </w:style>
  <w:style w:type="paragraph" w:styleId="60">
    <w:name w:val="index 6"/>
    <w:basedOn w:val="a"/>
    <w:next w:val="a"/>
    <w:autoRedefine/>
    <w:semiHidden/>
    <w:qFormat/>
    <w:rsid w:val="008E0B13"/>
    <w:pPr>
      <w:ind w:left="1440" w:hanging="240"/>
    </w:pPr>
  </w:style>
  <w:style w:type="paragraph" w:styleId="70">
    <w:name w:val="index 7"/>
    <w:basedOn w:val="a"/>
    <w:next w:val="a"/>
    <w:autoRedefine/>
    <w:semiHidden/>
    <w:qFormat/>
    <w:rsid w:val="008E0B13"/>
    <w:pPr>
      <w:ind w:left="1680" w:hanging="240"/>
    </w:pPr>
  </w:style>
  <w:style w:type="paragraph" w:styleId="80">
    <w:name w:val="index 8"/>
    <w:basedOn w:val="a"/>
    <w:next w:val="a"/>
    <w:autoRedefine/>
    <w:semiHidden/>
    <w:qFormat/>
    <w:rsid w:val="008E0B13"/>
    <w:pPr>
      <w:ind w:left="1920" w:hanging="240"/>
    </w:pPr>
  </w:style>
  <w:style w:type="paragraph" w:styleId="90">
    <w:name w:val="index 9"/>
    <w:basedOn w:val="a"/>
    <w:next w:val="a"/>
    <w:autoRedefine/>
    <w:semiHidden/>
    <w:qFormat/>
    <w:rsid w:val="008E0B13"/>
    <w:pPr>
      <w:ind w:left="2160" w:hanging="240"/>
    </w:pPr>
  </w:style>
  <w:style w:type="paragraph" w:styleId="aff6">
    <w:name w:val="index heading"/>
    <w:basedOn w:val="a"/>
    <w:semiHidden/>
    <w:qFormat/>
    <w:rsid w:val="008E0B13"/>
    <w:rPr>
      <w:rFonts w:ascii="Arial" w:hAnsi="Arial"/>
      <w:b/>
    </w:rPr>
  </w:style>
  <w:style w:type="paragraph" w:styleId="25">
    <w:name w:val="List 2"/>
    <w:basedOn w:val="a"/>
    <w:rsid w:val="008E0B13"/>
    <w:pPr>
      <w:ind w:left="566" w:hanging="283"/>
    </w:pPr>
  </w:style>
  <w:style w:type="paragraph" w:styleId="34">
    <w:name w:val="List 3"/>
    <w:basedOn w:val="a"/>
    <w:rsid w:val="008E0B13"/>
    <w:pPr>
      <w:ind w:left="849" w:hanging="283"/>
    </w:pPr>
  </w:style>
  <w:style w:type="paragraph" w:styleId="41">
    <w:name w:val="List 4"/>
    <w:basedOn w:val="a"/>
    <w:rsid w:val="008E0B13"/>
    <w:pPr>
      <w:ind w:left="1132" w:hanging="283"/>
    </w:pPr>
  </w:style>
  <w:style w:type="paragraph" w:styleId="51">
    <w:name w:val="List 5"/>
    <w:basedOn w:val="a"/>
    <w:rsid w:val="008E0B13"/>
    <w:pPr>
      <w:ind w:left="1415" w:hanging="283"/>
    </w:pPr>
  </w:style>
  <w:style w:type="paragraph" w:styleId="aff7">
    <w:name w:val="List Bullet"/>
    <w:basedOn w:val="a"/>
    <w:qFormat/>
    <w:rsid w:val="008E0B13"/>
  </w:style>
  <w:style w:type="paragraph" w:styleId="26">
    <w:name w:val="List Bullet 2"/>
    <w:basedOn w:val="Text2"/>
    <w:qFormat/>
    <w:rsid w:val="008E0B13"/>
  </w:style>
  <w:style w:type="paragraph" w:styleId="35">
    <w:name w:val="List Bullet 3"/>
    <w:basedOn w:val="Text3"/>
    <w:qFormat/>
    <w:rsid w:val="008E0B13"/>
  </w:style>
  <w:style w:type="paragraph" w:styleId="42">
    <w:name w:val="List Bullet 4"/>
    <w:basedOn w:val="Text4"/>
    <w:qFormat/>
    <w:rsid w:val="008E0B13"/>
  </w:style>
  <w:style w:type="paragraph" w:styleId="52">
    <w:name w:val="List Bullet 5"/>
    <w:basedOn w:val="a"/>
    <w:autoRedefine/>
    <w:qFormat/>
    <w:rsid w:val="008E0B13"/>
  </w:style>
  <w:style w:type="paragraph" w:styleId="aff8">
    <w:name w:val="List Continue"/>
    <w:basedOn w:val="a"/>
    <w:qFormat/>
    <w:rsid w:val="008E0B13"/>
    <w:pPr>
      <w:spacing w:after="120"/>
      <w:ind w:left="283"/>
    </w:pPr>
  </w:style>
  <w:style w:type="paragraph" w:styleId="27">
    <w:name w:val="List Continue 2"/>
    <w:basedOn w:val="a"/>
    <w:qFormat/>
    <w:rsid w:val="008E0B13"/>
    <w:pPr>
      <w:spacing w:after="120"/>
      <w:ind w:left="566"/>
    </w:pPr>
  </w:style>
  <w:style w:type="paragraph" w:styleId="36">
    <w:name w:val="List Continue 3"/>
    <w:basedOn w:val="a"/>
    <w:qFormat/>
    <w:rsid w:val="008E0B13"/>
    <w:pPr>
      <w:spacing w:after="120"/>
      <w:ind w:left="849"/>
    </w:pPr>
  </w:style>
  <w:style w:type="paragraph" w:styleId="43">
    <w:name w:val="List Continue 4"/>
    <w:basedOn w:val="a"/>
    <w:qFormat/>
    <w:rsid w:val="008E0B13"/>
    <w:pPr>
      <w:spacing w:after="120"/>
      <w:ind w:left="1132"/>
    </w:pPr>
  </w:style>
  <w:style w:type="paragraph" w:styleId="53">
    <w:name w:val="List Continue 5"/>
    <w:basedOn w:val="a"/>
    <w:qFormat/>
    <w:rsid w:val="008E0B13"/>
    <w:pPr>
      <w:spacing w:after="120"/>
      <w:ind w:left="1415"/>
    </w:pPr>
  </w:style>
  <w:style w:type="paragraph" w:styleId="aff9">
    <w:name w:val="List Number"/>
    <w:basedOn w:val="a"/>
    <w:qFormat/>
    <w:rsid w:val="008E0B13"/>
  </w:style>
  <w:style w:type="paragraph" w:styleId="28">
    <w:name w:val="List Number 2"/>
    <w:basedOn w:val="Text2"/>
    <w:qFormat/>
    <w:rsid w:val="008E0B13"/>
  </w:style>
  <w:style w:type="paragraph" w:styleId="37">
    <w:name w:val="List Number 3"/>
    <w:basedOn w:val="Text3"/>
    <w:qFormat/>
    <w:rsid w:val="008E0B13"/>
  </w:style>
  <w:style w:type="paragraph" w:styleId="44">
    <w:name w:val="List Number 4"/>
    <w:basedOn w:val="Text4"/>
    <w:qFormat/>
    <w:rsid w:val="008E0B13"/>
  </w:style>
  <w:style w:type="paragraph" w:styleId="54">
    <w:name w:val="List Number 5"/>
    <w:basedOn w:val="a"/>
    <w:qFormat/>
    <w:rsid w:val="008E0B13"/>
  </w:style>
  <w:style w:type="paragraph" w:styleId="affa">
    <w:name w:val="macro"/>
    <w:semiHidden/>
    <w:qFormat/>
    <w:rsid w:val="008E0B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affb">
    <w:name w:val="Message Header"/>
    <w:basedOn w:val="a"/>
    <w:qFormat/>
    <w:rsid w:val="008E0B13"/>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rPr>
  </w:style>
  <w:style w:type="paragraph" w:styleId="a8">
    <w:name w:val="Normal Indent"/>
    <w:basedOn w:val="a"/>
    <w:link w:val="a7"/>
    <w:qFormat/>
    <w:rsid w:val="008E0B13"/>
    <w:pPr>
      <w:ind w:left="720"/>
    </w:pPr>
  </w:style>
  <w:style w:type="paragraph" w:styleId="affc">
    <w:name w:val="Note Heading"/>
    <w:basedOn w:val="a"/>
    <w:next w:val="a"/>
    <w:qFormat/>
    <w:rsid w:val="008E0B13"/>
  </w:style>
  <w:style w:type="paragraph" w:customStyle="1" w:styleId="NoteHead">
    <w:name w:val="NoteHead"/>
    <w:basedOn w:val="a"/>
    <w:qFormat/>
    <w:rsid w:val="008E0B13"/>
    <w:pPr>
      <w:spacing w:before="720" w:after="720"/>
      <w:jc w:val="center"/>
    </w:pPr>
    <w:rPr>
      <w:b/>
      <w:smallCaps/>
    </w:rPr>
  </w:style>
  <w:style w:type="paragraph" w:customStyle="1" w:styleId="Subject">
    <w:name w:val="Subject"/>
    <w:basedOn w:val="a"/>
    <w:next w:val="a"/>
    <w:qFormat/>
    <w:rsid w:val="008E0B13"/>
    <w:pPr>
      <w:spacing w:after="480"/>
      <w:ind w:left="1531" w:hanging="1531"/>
      <w:jc w:val="left"/>
    </w:pPr>
    <w:rPr>
      <w:b/>
    </w:rPr>
  </w:style>
  <w:style w:type="paragraph" w:customStyle="1" w:styleId="NoteList">
    <w:name w:val="NoteList"/>
    <w:basedOn w:val="a"/>
    <w:next w:val="Subject"/>
    <w:qFormat/>
    <w:rsid w:val="008E0B13"/>
    <w:pPr>
      <w:tabs>
        <w:tab w:val="left" w:pos="5823"/>
      </w:tabs>
      <w:spacing w:before="720" w:after="720"/>
      <w:ind w:left="5104" w:hanging="3119"/>
      <w:jc w:val="left"/>
    </w:pPr>
    <w:rPr>
      <w:b/>
      <w:smallCaps/>
    </w:rPr>
  </w:style>
  <w:style w:type="paragraph" w:customStyle="1" w:styleId="NumPar1">
    <w:name w:val="NumPar 1"/>
    <w:basedOn w:val="1"/>
    <w:qFormat/>
    <w:rsid w:val="008E0B13"/>
    <w:pPr>
      <w:tabs>
        <w:tab w:val="clear" w:pos="480"/>
      </w:tabs>
      <w:spacing w:before="0"/>
      <w:ind w:left="0" w:firstLine="0"/>
    </w:pPr>
    <w:rPr>
      <w:b w:val="0"/>
      <w:smallCaps w:val="0"/>
    </w:rPr>
  </w:style>
  <w:style w:type="paragraph" w:customStyle="1" w:styleId="NumPar2">
    <w:name w:val="NumPar 2"/>
    <w:basedOn w:val="21"/>
    <w:qFormat/>
    <w:rsid w:val="008E0B13"/>
    <w:pPr>
      <w:keepNext/>
      <w:tabs>
        <w:tab w:val="clear" w:pos="1200"/>
      </w:tabs>
      <w:ind w:left="0" w:firstLine="0"/>
    </w:pPr>
    <w:rPr>
      <w:b w:val="0"/>
    </w:rPr>
  </w:style>
  <w:style w:type="paragraph" w:customStyle="1" w:styleId="NumPar3">
    <w:name w:val="NumPar 3"/>
    <w:basedOn w:val="3"/>
    <w:qFormat/>
    <w:rsid w:val="008E0B13"/>
    <w:pPr>
      <w:tabs>
        <w:tab w:val="clear" w:pos="1920"/>
      </w:tabs>
      <w:ind w:left="0" w:firstLine="0"/>
    </w:pPr>
    <w:rPr>
      <w:i w:val="0"/>
    </w:rPr>
  </w:style>
  <w:style w:type="paragraph" w:customStyle="1" w:styleId="NumPar4">
    <w:name w:val="NumPar 4"/>
    <w:basedOn w:val="4"/>
    <w:qFormat/>
    <w:rsid w:val="008E0B13"/>
    <w:pPr>
      <w:tabs>
        <w:tab w:val="clear" w:pos="1920"/>
      </w:tabs>
      <w:ind w:left="0" w:firstLine="0"/>
    </w:pPr>
  </w:style>
  <w:style w:type="paragraph" w:customStyle="1" w:styleId="PartTitle">
    <w:name w:val="PartTitle"/>
    <w:basedOn w:val="a"/>
    <w:next w:val="ChapterTitle"/>
    <w:qFormat/>
    <w:rsid w:val="008E0B13"/>
    <w:pPr>
      <w:keepNext/>
      <w:pageBreakBefore/>
      <w:spacing w:after="480"/>
      <w:jc w:val="center"/>
    </w:pPr>
    <w:rPr>
      <w:b/>
      <w:sz w:val="36"/>
    </w:rPr>
  </w:style>
  <w:style w:type="paragraph" w:styleId="affd">
    <w:name w:val="Plain Text"/>
    <w:basedOn w:val="a"/>
    <w:qFormat/>
    <w:rsid w:val="008E0B13"/>
    <w:rPr>
      <w:rFonts w:ascii="Courier New" w:hAnsi="Courier New"/>
      <w:sz w:val="20"/>
    </w:rPr>
  </w:style>
  <w:style w:type="paragraph" w:customStyle="1" w:styleId="affe">
    <w:name w:val="Привітання"/>
    <w:basedOn w:val="a"/>
    <w:next w:val="a"/>
    <w:rsid w:val="008E0B13"/>
  </w:style>
  <w:style w:type="paragraph" w:customStyle="1" w:styleId="afff">
    <w:name w:val="Підпис"/>
    <w:basedOn w:val="a"/>
    <w:next w:val="Enclosures"/>
    <w:rsid w:val="008E0B13"/>
    <w:pPr>
      <w:tabs>
        <w:tab w:val="left" w:pos="5103"/>
      </w:tabs>
      <w:spacing w:before="1200" w:after="0"/>
      <w:ind w:left="5103"/>
      <w:jc w:val="center"/>
    </w:pPr>
  </w:style>
  <w:style w:type="paragraph" w:customStyle="1" w:styleId="afff0">
    <w:name w:val="Підзаголовок"/>
    <w:basedOn w:val="a"/>
    <w:rsid w:val="008E0B13"/>
    <w:pPr>
      <w:spacing w:after="60"/>
      <w:jc w:val="center"/>
      <w:outlineLvl w:val="1"/>
    </w:pPr>
    <w:rPr>
      <w:rFonts w:ascii="Arial" w:hAnsi="Arial"/>
    </w:rPr>
  </w:style>
  <w:style w:type="paragraph" w:customStyle="1" w:styleId="SubTitle1">
    <w:name w:val="SubTitle 1"/>
    <w:basedOn w:val="a"/>
    <w:qFormat/>
    <w:rsid w:val="008E0B13"/>
    <w:pPr>
      <w:jc w:val="center"/>
    </w:pPr>
    <w:rPr>
      <w:b/>
      <w:sz w:val="40"/>
    </w:rPr>
  </w:style>
  <w:style w:type="paragraph" w:customStyle="1" w:styleId="SubTitle2">
    <w:name w:val="SubTitle 2"/>
    <w:basedOn w:val="a"/>
    <w:qFormat/>
    <w:rsid w:val="008E0B13"/>
    <w:pPr>
      <w:jc w:val="center"/>
    </w:pPr>
    <w:rPr>
      <w:b/>
      <w:sz w:val="32"/>
    </w:rPr>
  </w:style>
  <w:style w:type="paragraph" w:styleId="afff1">
    <w:name w:val="table of authorities"/>
    <w:basedOn w:val="a"/>
    <w:next w:val="a"/>
    <w:semiHidden/>
    <w:qFormat/>
    <w:rsid w:val="008E0B13"/>
    <w:pPr>
      <w:ind w:left="240" w:hanging="240"/>
    </w:pPr>
  </w:style>
  <w:style w:type="paragraph" w:styleId="afff2">
    <w:name w:val="table of figures"/>
    <w:basedOn w:val="a"/>
    <w:next w:val="a"/>
    <w:semiHidden/>
    <w:qFormat/>
    <w:rsid w:val="008E0B13"/>
    <w:pPr>
      <w:ind w:left="480" w:hanging="480"/>
    </w:pPr>
  </w:style>
  <w:style w:type="paragraph" w:customStyle="1" w:styleId="afff3">
    <w:name w:val="Назва"/>
    <w:basedOn w:val="a"/>
    <w:rsid w:val="008E0B13"/>
    <w:pPr>
      <w:spacing w:after="480"/>
      <w:jc w:val="center"/>
    </w:pPr>
    <w:rPr>
      <w:b/>
      <w:sz w:val="48"/>
    </w:rPr>
  </w:style>
  <w:style w:type="paragraph" w:styleId="afff4">
    <w:name w:val="toa heading"/>
    <w:basedOn w:val="a"/>
    <w:next w:val="a"/>
    <w:semiHidden/>
    <w:qFormat/>
    <w:rsid w:val="008E0B13"/>
    <w:pPr>
      <w:spacing w:before="120"/>
    </w:pPr>
    <w:rPr>
      <w:rFonts w:ascii="Arial" w:hAnsi="Arial"/>
      <w:b/>
    </w:rPr>
  </w:style>
  <w:style w:type="paragraph" w:customStyle="1" w:styleId="11">
    <w:name w:val="Зміст 1"/>
    <w:basedOn w:val="a"/>
    <w:next w:val="a"/>
    <w:semiHidden/>
    <w:rsid w:val="008E0B13"/>
    <w:pPr>
      <w:tabs>
        <w:tab w:val="right" w:leader="dot" w:pos="8640"/>
      </w:tabs>
      <w:spacing w:before="120" w:after="120"/>
      <w:ind w:left="482" w:right="720" w:hanging="482"/>
    </w:pPr>
    <w:rPr>
      <w:caps/>
    </w:rPr>
  </w:style>
  <w:style w:type="paragraph" w:customStyle="1" w:styleId="29">
    <w:name w:val="Зміст 2"/>
    <w:basedOn w:val="a"/>
    <w:next w:val="a"/>
    <w:semiHidden/>
    <w:rsid w:val="008E0B13"/>
    <w:pPr>
      <w:tabs>
        <w:tab w:val="right" w:leader="dot" w:pos="8640"/>
      </w:tabs>
      <w:spacing w:before="60" w:after="60"/>
      <w:ind w:left="1077" w:right="720" w:hanging="595"/>
    </w:pPr>
  </w:style>
  <w:style w:type="paragraph" w:customStyle="1" w:styleId="38">
    <w:name w:val="Зміст 3"/>
    <w:basedOn w:val="a"/>
    <w:next w:val="a"/>
    <w:semiHidden/>
    <w:rsid w:val="008E0B13"/>
    <w:pPr>
      <w:tabs>
        <w:tab w:val="right" w:leader="dot" w:pos="8640"/>
      </w:tabs>
      <w:spacing w:before="60" w:after="60"/>
      <w:ind w:left="1916" w:right="720" w:hanging="839"/>
    </w:pPr>
  </w:style>
  <w:style w:type="paragraph" w:customStyle="1" w:styleId="45">
    <w:name w:val="Зміст 4"/>
    <w:basedOn w:val="a"/>
    <w:next w:val="a"/>
    <w:semiHidden/>
    <w:rsid w:val="008E0B13"/>
    <w:pPr>
      <w:tabs>
        <w:tab w:val="right" w:leader="dot" w:pos="8641"/>
      </w:tabs>
      <w:spacing w:before="60" w:after="60"/>
      <w:ind w:left="2880" w:right="720" w:hanging="964"/>
    </w:pPr>
  </w:style>
  <w:style w:type="paragraph" w:customStyle="1" w:styleId="55">
    <w:name w:val="Зміст 5"/>
    <w:basedOn w:val="a"/>
    <w:next w:val="a"/>
    <w:semiHidden/>
    <w:rsid w:val="008E0B13"/>
    <w:pPr>
      <w:tabs>
        <w:tab w:val="right" w:leader="dot" w:pos="8641"/>
      </w:tabs>
      <w:spacing w:before="240" w:after="120"/>
      <w:ind w:right="720"/>
    </w:pPr>
    <w:rPr>
      <w:caps/>
    </w:rPr>
  </w:style>
  <w:style w:type="paragraph" w:customStyle="1" w:styleId="61">
    <w:name w:val="Зміст 6"/>
    <w:basedOn w:val="a"/>
    <w:next w:val="a"/>
    <w:autoRedefine/>
    <w:semiHidden/>
    <w:rsid w:val="008E0B13"/>
    <w:pPr>
      <w:ind w:left="1200"/>
    </w:pPr>
  </w:style>
  <w:style w:type="paragraph" w:customStyle="1" w:styleId="71">
    <w:name w:val="Зміст 7"/>
    <w:basedOn w:val="a"/>
    <w:next w:val="a"/>
    <w:autoRedefine/>
    <w:semiHidden/>
    <w:rsid w:val="008E0B13"/>
    <w:pPr>
      <w:ind w:left="1440"/>
    </w:pPr>
  </w:style>
  <w:style w:type="paragraph" w:customStyle="1" w:styleId="81">
    <w:name w:val="Зміст 8"/>
    <w:basedOn w:val="a"/>
    <w:next w:val="a"/>
    <w:autoRedefine/>
    <w:semiHidden/>
    <w:rsid w:val="008E0B13"/>
    <w:pPr>
      <w:ind w:left="1680"/>
    </w:pPr>
  </w:style>
  <w:style w:type="paragraph" w:customStyle="1" w:styleId="91">
    <w:name w:val="Зміст 9"/>
    <w:basedOn w:val="a"/>
    <w:next w:val="a"/>
    <w:autoRedefine/>
    <w:semiHidden/>
    <w:rsid w:val="008E0B13"/>
    <w:pPr>
      <w:ind w:left="1920"/>
    </w:pPr>
  </w:style>
  <w:style w:type="paragraph" w:customStyle="1" w:styleId="YReferences">
    <w:name w:val="YReferences"/>
    <w:basedOn w:val="a"/>
    <w:next w:val="a"/>
    <w:qFormat/>
    <w:rsid w:val="008E0B13"/>
    <w:pPr>
      <w:spacing w:after="480"/>
      <w:ind w:left="1531" w:hanging="1531"/>
    </w:pPr>
  </w:style>
  <w:style w:type="paragraph" w:customStyle="1" w:styleId="ListBullet1">
    <w:name w:val="List Bullet 1"/>
    <w:basedOn w:val="Text1"/>
    <w:qFormat/>
    <w:rsid w:val="008E0B13"/>
  </w:style>
  <w:style w:type="paragraph" w:customStyle="1" w:styleId="ListDash">
    <w:name w:val="List Dash"/>
    <w:basedOn w:val="a"/>
    <w:qFormat/>
    <w:rsid w:val="008E0B13"/>
  </w:style>
  <w:style w:type="paragraph" w:customStyle="1" w:styleId="ListDash1">
    <w:name w:val="List Dash 1"/>
    <w:basedOn w:val="Text1"/>
    <w:qFormat/>
    <w:rsid w:val="008E0B13"/>
  </w:style>
  <w:style w:type="paragraph" w:customStyle="1" w:styleId="ListDash2">
    <w:name w:val="List Dash 2"/>
    <w:basedOn w:val="Text2"/>
    <w:qFormat/>
    <w:rsid w:val="008E0B13"/>
  </w:style>
  <w:style w:type="paragraph" w:customStyle="1" w:styleId="ListDash3">
    <w:name w:val="List Dash 3"/>
    <w:basedOn w:val="Text3"/>
    <w:qFormat/>
    <w:rsid w:val="008E0B13"/>
  </w:style>
  <w:style w:type="paragraph" w:customStyle="1" w:styleId="ListDash4">
    <w:name w:val="List Dash 4"/>
    <w:basedOn w:val="Text4"/>
    <w:qFormat/>
    <w:rsid w:val="008E0B13"/>
  </w:style>
  <w:style w:type="paragraph" w:customStyle="1" w:styleId="ListNumberLevel2">
    <w:name w:val="List Number (Level 2)"/>
    <w:basedOn w:val="a"/>
    <w:qFormat/>
    <w:rsid w:val="008E0B13"/>
  </w:style>
  <w:style w:type="paragraph" w:customStyle="1" w:styleId="ListNumberLevel3">
    <w:name w:val="List Number (Level 3)"/>
    <w:basedOn w:val="a"/>
    <w:qFormat/>
    <w:rsid w:val="008E0B13"/>
  </w:style>
  <w:style w:type="paragraph" w:customStyle="1" w:styleId="ListNumberLevel4">
    <w:name w:val="List Number (Level 4)"/>
    <w:basedOn w:val="a"/>
    <w:qFormat/>
    <w:rsid w:val="008E0B13"/>
  </w:style>
  <w:style w:type="paragraph" w:customStyle="1" w:styleId="ListNumber1">
    <w:name w:val="List Number 1"/>
    <w:basedOn w:val="Text1"/>
    <w:qFormat/>
    <w:rsid w:val="008E0B13"/>
  </w:style>
  <w:style w:type="paragraph" w:customStyle="1" w:styleId="ListNumber1Level2">
    <w:name w:val="List Number 1 (Level 2)"/>
    <w:basedOn w:val="Text1"/>
    <w:qFormat/>
    <w:rsid w:val="008E0B13"/>
  </w:style>
  <w:style w:type="paragraph" w:customStyle="1" w:styleId="ListNumber1Level3">
    <w:name w:val="List Number 1 (Level 3)"/>
    <w:basedOn w:val="Text1"/>
    <w:qFormat/>
    <w:rsid w:val="008E0B13"/>
  </w:style>
  <w:style w:type="paragraph" w:customStyle="1" w:styleId="ListNumber1Level4">
    <w:name w:val="List Number 1 (Level 4)"/>
    <w:basedOn w:val="Text1"/>
    <w:qFormat/>
    <w:rsid w:val="008E0B13"/>
  </w:style>
  <w:style w:type="paragraph" w:customStyle="1" w:styleId="ListNumber2Level2">
    <w:name w:val="List Number 2 (Level 2)"/>
    <w:basedOn w:val="Text2"/>
    <w:qFormat/>
    <w:rsid w:val="008E0B13"/>
  </w:style>
  <w:style w:type="paragraph" w:customStyle="1" w:styleId="ListNumber2Level3">
    <w:name w:val="List Number 2 (Level 3)"/>
    <w:basedOn w:val="Text2"/>
    <w:qFormat/>
    <w:rsid w:val="008E0B13"/>
  </w:style>
  <w:style w:type="paragraph" w:customStyle="1" w:styleId="ListNumber2Level4">
    <w:name w:val="List Number 2 (Level 4)"/>
    <w:basedOn w:val="Text2"/>
    <w:qFormat/>
    <w:rsid w:val="008E0B13"/>
  </w:style>
  <w:style w:type="paragraph" w:customStyle="1" w:styleId="ListNumber3Level2">
    <w:name w:val="List Number 3 (Level 2)"/>
    <w:basedOn w:val="Text3"/>
    <w:qFormat/>
    <w:rsid w:val="008E0B13"/>
  </w:style>
  <w:style w:type="paragraph" w:customStyle="1" w:styleId="ListNumber3Level3">
    <w:name w:val="List Number 3 (Level 3)"/>
    <w:basedOn w:val="Text3"/>
    <w:qFormat/>
    <w:rsid w:val="008E0B13"/>
  </w:style>
  <w:style w:type="paragraph" w:customStyle="1" w:styleId="ListNumber3Level4">
    <w:name w:val="List Number 3 (Level 4)"/>
    <w:basedOn w:val="Text3"/>
    <w:qFormat/>
    <w:rsid w:val="008E0B13"/>
  </w:style>
  <w:style w:type="paragraph" w:customStyle="1" w:styleId="ListNumber4Level2">
    <w:name w:val="List Number 4 (Level 2)"/>
    <w:basedOn w:val="Text4"/>
    <w:qFormat/>
    <w:rsid w:val="008E0B13"/>
  </w:style>
  <w:style w:type="paragraph" w:customStyle="1" w:styleId="ListNumber4Level3">
    <w:name w:val="List Number 4 (Level 3)"/>
    <w:basedOn w:val="Text4"/>
    <w:qFormat/>
    <w:rsid w:val="008E0B13"/>
  </w:style>
  <w:style w:type="paragraph" w:customStyle="1" w:styleId="ListNumber4Level4">
    <w:name w:val="List Number 4 (Level 4)"/>
    <w:basedOn w:val="Text4"/>
    <w:qFormat/>
    <w:rsid w:val="008E0B13"/>
  </w:style>
  <w:style w:type="paragraph" w:customStyle="1" w:styleId="afff5">
    <w:name w:val="Заголовок змісту"/>
    <w:basedOn w:val="a"/>
    <w:next w:val="a"/>
    <w:rsid w:val="008E0B13"/>
    <w:pPr>
      <w:keepNext/>
      <w:spacing w:before="240"/>
      <w:jc w:val="center"/>
    </w:pPr>
    <w:rPr>
      <w:b/>
    </w:rPr>
  </w:style>
  <w:style w:type="paragraph" w:customStyle="1" w:styleId="Contact">
    <w:name w:val="Contact"/>
    <w:basedOn w:val="a"/>
    <w:next w:val="a"/>
    <w:qFormat/>
    <w:rsid w:val="008E0B13"/>
    <w:pPr>
      <w:spacing w:after="480"/>
      <w:ind w:left="567" w:hanging="567"/>
      <w:jc w:val="left"/>
    </w:pPr>
  </w:style>
  <w:style w:type="paragraph" w:customStyle="1" w:styleId="ZCom">
    <w:name w:val="Z_Com"/>
    <w:basedOn w:val="a"/>
    <w:qFormat/>
    <w:rsid w:val="00D63776"/>
    <w:pPr>
      <w:widowControl w:val="0"/>
      <w:spacing w:after="0"/>
      <w:ind w:right="85"/>
    </w:pPr>
    <w:rPr>
      <w:rFonts w:ascii="Arial" w:hAnsi="Arial" w:cs="Arial"/>
      <w:szCs w:val="24"/>
      <w:lang w:eastAsia="en-GB"/>
    </w:rPr>
  </w:style>
  <w:style w:type="paragraph" w:customStyle="1" w:styleId="ZDGName">
    <w:name w:val="Z_DGName"/>
    <w:basedOn w:val="a"/>
    <w:qFormat/>
    <w:rsid w:val="00D63776"/>
    <w:pPr>
      <w:widowControl w:val="0"/>
      <w:spacing w:after="0"/>
      <w:ind w:right="85"/>
      <w:jc w:val="left"/>
    </w:pPr>
    <w:rPr>
      <w:rFonts w:ascii="Arial" w:hAnsi="Arial" w:cs="Arial"/>
      <w:sz w:val="16"/>
      <w:szCs w:val="16"/>
      <w:lang w:eastAsia="en-GB"/>
    </w:rPr>
  </w:style>
  <w:style w:type="paragraph" w:styleId="ae">
    <w:name w:val="Balloon Text"/>
    <w:basedOn w:val="a"/>
    <w:link w:val="ad"/>
    <w:uiPriority w:val="99"/>
    <w:semiHidden/>
    <w:qFormat/>
    <w:rsid w:val="00E52A1D"/>
    <w:rPr>
      <w:rFonts w:ascii="Tahoma" w:hAnsi="Tahoma"/>
      <w:sz w:val="16"/>
      <w:szCs w:val="16"/>
    </w:rPr>
  </w:style>
  <w:style w:type="paragraph" w:customStyle="1" w:styleId="DocumentTitle">
    <w:name w:val="Document Title"/>
    <w:basedOn w:val="a"/>
    <w:link w:val="DocumentTitleChar"/>
    <w:qFormat/>
    <w:rsid w:val="002A726D"/>
    <w:pPr>
      <w:jc w:val="center"/>
    </w:pPr>
    <w:rPr>
      <w:rFonts w:ascii="Verdana" w:hAnsi="Verdana"/>
      <w:b/>
      <w:sz w:val="28"/>
    </w:rPr>
  </w:style>
  <w:style w:type="paragraph" w:customStyle="1" w:styleId="Footerapproval">
    <w:name w:val="Footer approval"/>
    <w:basedOn w:val="a5"/>
    <w:link w:val="ApprovalfooterChar"/>
    <w:qFormat/>
    <w:rsid w:val="00EE60CF"/>
    <w:pPr>
      <w:tabs>
        <w:tab w:val="left" w:pos="6804"/>
      </w:tabs>
    </w:pPr>
    <w:rPr>
      <w:rFonts w:ascii="Verdana" w:hAnsi="Verdana"/>
      <w:lang w:val="fr-BE"/>
    </w:rPr>
  </w:style>
  <w:style w:type="paragraph" w:customStyle="1" w:styleId="FooterDate">
    <w:name w:val="Footer Date"/>
    <w:basedOn w:val="a5"/>
    <w:link w:val="FooterDateChar"/>
    <w:qFormat/>
    <w:rsid w:val="00EE60CF"/>
    <w:pPr>
      <w:tabs>
        <w:tab w:val="right" w:pos="9240"/>
      </w:tabs>
    </w:pPr>
    <w:rPr>
      <w:rFonts w:ascii="Verdana" w:hAnsi="Verdana"/>
      <w:lang w:val="it-IT"/>
    </w:rPr>
  </w:style>
  <w:style w:type="paragraph" w:customStyle="1" w:styleId="PageNumber1">
    <w:name w:val="Page Number1"/>
    <w:basedOn w:val="a5"/>
    <w:link w:val="PagenumberChar"/>
    <w:qFormat/>
    <w:rsid w:val="00EE60CF"/>
    <w:pPr>
      <w:tabs>
        <w:tab w:val="right" w:pos="9240"/>
      </w:tabs>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
    <w:link w:val="HeaderTitleChar"/>
    <w:qFormat/>
    <w:rsid w:val="002A726D"/>
    <w:pPr>
      <w:jc w:val="center"/>
    </w:pPr>
    <w:rPr>
      <w:rFonts w:ascii="Verdana" w:hAnsi="Verdana"/>
      <w:b/>
      <w:color w:val="808080"/>
      <w:sz w:val="18"/>
      <w:szCs w:val="18"/>
    </w:rPr>
  </w:style>
  <w:style w:type="paragraph" w:customStyle="1" w:styleId="Bulletpoint1">
    <w:name w:val="Bullet point1"/>
    <w:basedOn w:val="a8"/>
    <w:link w:val="Bulletpoint1Char"/>
    <w:qFormat/>
    <w:rsid w:val="006D578F"/>
    <w:pPr>
      <w:spacing w:after="0"/>
      <w:ind w:left="600"/>
      <w:jc w:val="left"/>
    </w:pPr>
    <w:rPr>
      <w:rFonts w:ascii="Verdana" w:hAnsi="Verdana"/>
      <w:sz w:val="20"/>
    </w:rPr>
  </w:style>
  <w:style w:type="paragraph" w:customStyle="1" w:styleId="BulletPoint2">
    <w:name w:val="Bullet Point 2"/>
    <w:basedOn w:val="a8"/>
    <w:link w:val="BulletPoint2Char"/>
    <w:qFormat/>
    <w:rsid w:val="007A4813"/>
    <w:pPr>
      <w:spacing w:after="0"/>
      <w:jc w:val="left"/>
    </w:pPr>
    <w:rPr>
      <w:rFonts w:ascii="Verdana" w:hAnsi="Verdana"/>
      <w:sz w:val="20"/>
    </w:rPr>
  </w:style>
  <w:style w:type="paragraph" w:customStyle="1" w:styleId="Body">
    <w:name w:val="Body"/>
    <w:basedOn w:val="a"/>
    <w:link w:val="BodyChar"/>
    <w:qFormat/>
    <w:rsid w:val="00121ECE"/>
    <w:pPr>
      <w:spacing w:after="40"/>
      <w:jc w:val="left"/>
    </w:pPr>
    <w:rPr>
      <w:rFonts w:ascii="Verdana" w:hAnsi="Verdana"/>
      <w:sz w:val="20"/>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a"/>
    <w:semiHidden/>
    <w:qFormat/>
    <w:rsid w:val="007F7B4F"/>
    <w:pPr>
      <w:tabs>
        <w:tab w:val="left" w:pos="765"/>
      </w:tabs>
      <w:spacing w:after="0"/>
      <w:ind w:left="765" w:hanging="283"/>
      <w:jc w:val="left"/>
    </w:pPr>
    <w:rPr>
      <w:sz w:val="20"/>
      <w:lang w:val="en-GB" w:eastAsia="en-GB"/>
    </w:rPr>
  </w:style>
  <w:style w:type="paragraph" w:customStyle="1" w:styleId="12">
    <w:name w:val="Список 1"/>
    <w:basedOn w:val="a"/>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left" w:pos="1485"/>
      </w:tabs>
      <w:ind w:left="1485" w:hanging="283"/>
    </w:pPr>
  </w:style>
  <w:style w:type="paragraph" w:customStyle="1" w:styleId="List31">
    <w:name w:val="List 31"/>
    <w:basedOn w:val="a"/>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a"/>
    <w:semiHidden/>
    <w:qFormat/>
    <w:rsid w:val="007F7B4F"/>
    <w:pPr>
      <w:spacing w:after="0"/>
      <w:ind w:left="1080" w:hanging="360"/>
      <w:jc w:val="left"/>
    </w:pPr>
    <w:rPr>
      <w:sz w:val="20"/>
      <w:lang w:val="en-GB" w:eastAsia="en-GB"/>
    </w:rPr>
  </w:style>
  <w:style w:type="paragraph" w:customStyle="1" w:styleId="List51">
    <w:name w:val="List 51"/>
    <w:basedOn w:val="a"/>
    <w:semiHidden/>
    <w:qFormat/>
    <w:rsid w:val="007F7B4F"/>
    <w:pPr>
      <w:spacing w:after="0"/>
      <w:jc w:val="left"/>
    </w:pPr>
    <w:rPr>
      <w:sz w:val="20"/>
      <w:lang w:val="en-GB" w:eastAsia="en-GB"/>
    </w:rPr>
  </w:style>
  <w:style w:type="paragraph" w:customStyle="1" w:styleId="List6">
    <w:name w:val="List 6"/>
    <w:basedOn w:val="a"/>
    <w:semiHidden/>
    <w:qFormat/>
    <w:rsid w:val="007F7B4F"/>
    <w:pPr>
      <w:spacing w:after="0"/>
      <w:jc w:val="left"/>
    </w:pPr>
    <w:rPr>
      <w:sz w:val="20"/>
      <w:lang w:val="en-GB" w:eastAsia="en-GB"/>
    </w:rPr>
  </w:style>
  <w:style w:type="paragraph" w:customStyle="1" w:styleId="List7">
    <w:name w:val="List 7"/>
    <w:basedOn w:val="a"/>
    <w:semiHidden/>
    <w:qFormat/>
    <w:rsid w:val="007F7B4F"/>
    <w:pPr>
      <w:spacing w:after="0"/>
      <w:jc w:val="left"/>
    </w:pPr>
    <w:rPr>
      <w:sz w:val="20"/>
      <w:lang w:val="en-GB" w:eastAsia="en-GB"/>
    </w:rPr>
  </w:style>
  <w:style w:type="paragraph" w:customStyle="1" w:styleId="Cabealho">
    <w:name w:val="Cabeçalho"/>
    <w:basedOn w:val="a"/>
    <w:qForma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
    <w:qFormat/>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
    <w:qFormat/>
    <w:rsid w:val="00BA290F"/>
    <w:pPr>
      <w:suppressLineNumbers/>
      <w:suppressAutoHyphens/>
      <w:spacing w:after="0"/>
      <w:jc w:val="left"/>
    </w:pPr>
    <w:rPr>
      <w:rFonts w:cs="Mangal"/>
      <w:szCs w:val="24"/>
      <w:lang w:val="en-GB" w:eastAsia="ar-SA"/>
    </w:rPr>
  </w:style>
  <w:style w:type="paragraph" w:customStyle="1" w:styleId="BalloonText1">
    <w:name w:val="Balloon Text1"/>
    <w:basedOn w:val="a"/>
    <w:qFormat/>
    <w:rsid w:val="00BA290F"/>
    <w:pPr>
      <w:suppressAutoHyphens/>
      <w:spacing w:after="0"/>
      <w:jc w:val="left"/>
    </w:pPr>
    <w:rPr>
      <w:rFonts w:ascii="Tahoma" w:hAnsi="Tahoma"/>
      <w:sz w:val="16"/>
      <w:szCs w:val="16"/>
      <w:lang w:eastAsia="ar-SA"/>
    </w:rPr>
  </w:style>
  <w:style w:type="paragraph" w:customStyle="1" w:styleId="ListParagraph1">
    <w:name w:val="List Paragraph1"/>
    <w:basedOn w:val="a"/>
    <w:qFormat/>
    <w:rsid w:val="00BA290F"/>
    <w:pPr>
      <w:suppressAutoHyphens/>
      <w:spacing w:after="0"/>
      <w:ind w:left="720"/>
      <w:jc w:val="left"/>
    </w:pPr>
    <w:rPr>
      <w:szCs w:val="24"/>
      <w:lang w:val="en-GB" w:eastAsia="ar-SA"/>
    </w:rPr>
  </w:style>
  <w:style w:type="paragraph" w:customStyle="1" w:styleId="Revision1">
    <w:name w:val="Revision1"/>
    <w:qFormat/>
    <w:rsid w:val="00BA290F"/>
    <w:pPr>
      <w:suppressAutoHyphens/>
    </w:pPr>
    <w:rPr>
      <w:rFonts w:eastAsia="Arial"/>
      <w:sz w:val="24"/>
      <w:szCs w:val="24"/>
      <w:lang w:eastAsia="ar-SA"/>
    </w:rPr>
  </w:style>
  <w:style w:type="paragraph" w:customStyle="1" w:styleId="CommentText1">
    <w:name w:val="Comment Text1"/>
    <w:basedOn w:val="a"/>
    <w:qFormat/>
    <w:rsid w:val="00BA290F"/>
    <w:pPr>
      <w:suppressAutoHyphens/>
      <w:spacing w:after="0"/>
      <w:jc w:val="left"/>
    </w:pPr>
    <w:rPr>
      <w:sz w:val="20"/>
      <w:lang w:val="en-GB" w:eastAsia="ar-SA"/>
    </w:rPr>
  </w:style>
  <w:style w:type="paragraph" w:customStyle="1" w:styleId="CommentSubject1">
    <w:name w:val="Comment Subject1"/>
    <w:basedOn w:val="CommentText1"/>
    <w:qFormat/>
    <w:rsid w:val="00BA290F"/>
    <w:rPr>
      <w:b/>
      <w:bCs/>
    </w:rPr>
  </w:style>
  <w:style w:type="paragraph" w:styleId="afff6">
    <w:name w:val="List Paragraph"/>
    <w:basedOn w:val="a"/>
    <w:uiPriority w:val="34"/>
    <w:qFormat/>
    <w:rsid w:val="00BA290F"/>
    <w:pPr>
      <w:suppressAutoHyphens/>
      <w:spacing w:after="0"/>
      <w:ind w:left="720"/>
      <w:jc w:val="left"/>
    </w:pPr>
    <w:rPr>
      <w:szCs w:val="24"/>
      <w:lang w:val="en-GB" w:eastAsia="ar-SA"/>
    </w:rPr>
  </w:style>
  <w:style w:type="paragraph" w:styleId="af0">
    <w:name w:val="annotation subject"/>
    <w:basedOn w:val="ac"/>
    <w:link w:val="af"/>
    <w:uiPriority w:val="99"/>
    <w:unhideWhenUsed/>
    <w:qFormat/>
    <w:rsid w:val="00BA290F"/>
    <w:pPr>
      <w:suppressAutoHyphens/>
      <w:spacing w:after="0"/>
      <w:jc w:val="left"/>
    </w:pPr>
    <w:rPr>
      <w:b/>
      <w:bCs/>
      <w:lang w:eastAsia="ar-SA"/>
    </w:rPr>
  </w:style>
  <w:style w:type="paragraph" w:styleId="afff7">
    <w:name w:val="Revision"/>
    <w:uiPriority w:val="99"/>
    <w:semiHidden/>
    <w:qFormat/>
    <w:rsid w:val="00BA290F"/>
    <w:rPr>
      <w:sz w:val="24"/>
      <w:szCs w:val="24"/>
      <w:lang w:eastAsia="ar-SA"/>
    </w:rPr>
  </w:style>
  <w:style w:type="paragraph" w:customStyle="1" w:styleId="afff8">
    <w:name w:val="Кінцева виноска"/>
    <w:basedOn w:val="a"/>
    <w:rsid w:val="008E0B13"/>
  </w:style>
  <w:style w:type="paragraph" w:customStyle="1" w:styleId="afff9">
    <w:name w:val="Вміст кадру"/>
    <w:basedOn w:val="a"/>
    <w:qFormat/>
    <w:rsid w:val="008E0B13"/>
  </w:style>
  <w:style w:type="table" w:styleId="3-2">
    <w:name w:val="Medium Grid 3 Accent 2"/>
    <w:basedOn w:val="a1"/>
    <w:uiPriority w:val="69"/>
    <w:rsid w:val="000420DD"/>
    <w:rPr>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fffa">
    <w:name w:val="Table Grid"/>
    <w:basedOn w:val="a1"/>
    <w:uiPriority w:val="59"/>
    <w:rsid w:val="006D578F"/>
    <w:rPr>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table" w:customStyle="1" w:styleId="Style1">
    <w:name w:val="Style1"/>
    <w:basedOn w:val="a1"/>
    <w:rsid w:val="00EF7057"/>
    <w:tblPr>
      <w:tblInd w:w="0" w:type="dxa"/>
      <w:tblCellMar>
        <w:top w:w="0" w:type="dxa"/>
        <w:left w:w="108" w:type="dxa"/>
        <w:bottom w:w="0" w:type="dxa"/>
        <w:right w:w="108" w:type="dxa"/>
      </w:tblCellMar>
    </w:tblPr>
  </w:style>
  <w:style w:type="table" w:styleId="afffb">
    <w:name w:val="Table Elegant"/>
    <w:basedOn w:val="a1"/>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c">
    <w:name w:val="header"/>
    <w:basedOn w:val="a"/>
    <w:link w:val="afffd"/>
    <w:uiPriority w:val="99"/>
    <w:rsid w:val="00AE7D78"/>
    <w:pPr>
      <w:tabs>
        <w:tab w:val="center" w:pos="4677"/>
        <w:tab w:val="right" w:pos="9355"/>
      </w:tabs>
      <w:spacing w:after="0"/>
    </w:pPr>
  </w:style>
  <w:style w:type="character" w:customStyle="1" w:styleId="afffd">
    <w:name w:val="Верхний колонтитул Знак"/>
    <w:basedOn w:val="a0"/>
    <w:link w:val="afffc"/>
    <w:uiPriority w:val="99"/>
    <w:rsid w:val="00AE7D78"/>
    <w:rPr>
      <w:sz w:val="24"/>
      <w:lang w:val="fr-FR" w:eastAsia="en-US"/>
    </w:rPr>
  </w:style>
  <w:style w:type="paragraph" w:styleId="afffe">
    <w:name w:val="footer"/>
    <w:basedOn w:val="a"/>
    <w:link w:val="affff"/>
    <w:uiPriority w:val="99"/>
    <w:rsid w:val="00AE7D78"/>
    <w:pPr>
      <w:tabs>
        <w:tab w:val="center" w:pos="4677"/>
        <w:tab w:val="right" w:pos="9355"/>
      </w:tabs>
      <w:spacing w:after="0"/>
    </w:pPr>
  </w:style>
  <w:style w:type="character" w:customStyle="1" w:styleId="affff">
    <w:name w:val="Нижний колонтитул Знак"/>
    <w:basedOn w:val="a0"/>
    <w:link w:val="afffe"/>
    <w:uiPriority w:val="99"/>
    <w:rsid w:val="00AE7D78"/>
    <w:rPr>
      <w:sz w:val="24"/>
      <w:lang w:val="fr-FR"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4E90DE1A-C599-48CD-9AE5-6D1FC00D5AD1}">
  <ds:schemaRefs>
    <ds:schemaRef ds:uri="http://schemas.openxmlformats.org/officeDocument/2006/bibliography"/>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419</Words>
  <Characters>2391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European Commission</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MK</cp:lastModifiedBy>
  <cp:revision>9</cp:revision>
  <cp:lastPrinted>2013-11-06T08:46:00Z</cp:lastPrinted>
  <dcterms:created xsi:type="dcterms:W3CDTF">2016-10-24T10:19:00Z</dcterms:created>
  <dcterms:modified xsi:type="dcterms:W3CDTF">2018-01-14T13:28:00Z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