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B13" w:rsidRDefault="003D530A" w:rsidP="000B5A72">
      <w:pPr>
        <w:spacing w:after="120"/>
        <w:ind w:right="-285"/>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8E0B13" w:rsidRDefault="003D530A" w:rsidP="000B5A72">
      <w:pPr>
        <w:spacing w:after="120"/>
        <w:ind w:right="-285"/>
        <w:jc w:val="center"/>
        <w:rPr>
          <w:rFonts w:ascii="Verdana" w:hAnsi="Verdana" w:cs="Arial"/>
          <w:b/>
          <w:color w:val="002060"/>
          <w:sz w:val="36"/>
          <w:szCs w:val="36"/>
          <w:lang w:val="en-GB"/>
        </w:rPr>
      </w:pPr>
      <w:r>
        <w:rPr>
          <w:rFonts w:ascii="Verdana" w:hAnsi="Verdana" w:cs="Arial"/>
          <w:b/>
          <w:color w:val="002060"/>
          <w:sz w:val="36"/>
          <w:szCs w:val="36"/>
          <w:lang w:val="en-GB"/>
        </w:rPr>
        <w:t>Staff Mobility For Training</w:t>
      </w:r>
      <w:r>
        <w:rPr>
          <w:rStyle w:val="af3"/>
          <w:rFonts w:ascii="Verdana" w:hAnsi="Verdana" w:cs="Arial"/>
          <w:b/>
          <w:color w:val="002060"/>
          <w:sz w:val="36"/>
          <w:szCs w:val="36"/>
          <w:lang w:val="en-GB"/>
        </w:rPr>
        <w:endnoteReference w:id="2"/>
      </w:r>
    </w:p>
    <w:p w:rsidR="008E0B13" w:rsidRDefault="003D530A" w:rsidP="000B5A72">
      <w:pPr>
        <w:pStyle w:val="a9"/>
        <w:tabs>
          <w:tab w:val="left" w:pos="2552"/>
          <w:tab w:val="left" w:pos="3686"/>
          <w:tab w:val="left" w:pos="5954"/>
        </w:tabs>
        <w:ind w:right="-285"/>
        <w:rPr>
          <w:rFonts w:ascii="Verdana" w:hAnsi="Verdana" w:cs="Calibri"/>
          <w:lang w:val="en-GB"/>
        </w:rPr>
      </w:pPr>
      <w:r>
        <w:rPr>
          <w:rFonts w:ascii="Verdana" w:hAnsi="Verdana" w:cs="Calibri"/>
          <w:lang w:val="en-GB"/>
        </w:rPr>
        <w:t xml:space="preserve">Planned period of the trainingactivity: from </w:t>
      </w:r>
      <w:r>
        <w:rPr>
          <w:rFonts w:ascii="Verdana" w:hAnsi="Verdana" w:cs="Calibri"/>
          <w:i/>
          <w:lang w:val="en-GB"/>
        </w:rPr>
        <w:t>[day/month/year]</w:t>
      </w:r>
      <w:r>
        <w:rPr>
          <w:rFonts w:ascii="Verdana" w:hAnsi="Verdana" w:cs="Calibri"/>
          <w:lang w:val="en-GB"/>
        </w:rPr>
        <w:tab/>
        <w:t xml:space="preserve">till </w:t>
      </w:r>
      <w:r>
        <w:rPr>
          <w:rFonts w:ascii="Verdana" w:hAnsi="Verdana" w:cs="Calibri"/>
          <w:i/>
          <w:lang w:val="en-GB"/>
        </w:rPr>
        <w:t>[day/month/year]</w:t>
      </w:r>
    </w:p>
    <w:p w:rsidR="008E0B13" w:rsidRPr="000B5A72" w:rsidRDefault="003D530A" w:rsidP="000B5A72">
      <w:pPr>
        <w:ind w:right="-285"/>
        <w:jc w:val="left"/>
        <w:rPr>
          <w:rFonts w:ascii="Verdana" w:hAnsi="Verdana" w:cs="Arial"/>
          <w:b/>
          <w:color w:val="002060"/>
          <w:sz w:val="20"/>
          <w:lang w:val="en-GB"/>
        </w:rPr>
      </w:pPr>
      <w:r w:rsidRPr="000B5A72">
        <w:rPr>
          <w:rFonts w:ascii="Verdana" w:hAnsi="Verdana" w:cs="Calibri"/>
          <w:sz w:val="20"/>
          <w:lang w:val="en-GB"/>
        </w:rPr>
        <w:t xml:space="preserve">Duration (days) – excluding travel days: …………………. </w:t>
      </w:r>
    </w:p>
    <w:p w:rsidR="008E0B13" w:rsidRDefault="003D530A" w:rsidP="000B5A72">
      <w:pPr>
        <w:ind w:right="-285"/>
        <w:jc w:val="left"/>
        <w:rPr>
          <w:rFonts w:ascii="Verdana" w:hAnsi="Verdana" w:cs="Arial"/>
          <w:b/>
          <w:color w:val="002060"/>
          <w:szCs w:val="24"/>
          <w:lang w:val="en-GB"/>
        </w:rPr>
      </w:pPr>
      <w:r>
        <w:rPr>
          <w:rFonts w:ascii="Verdana" w:hAnsi="Verdana" w:cs="Arial"/>
          <w:b/>
          <w:color w:val="002060"/>
          <w:szCs w:val="24"/>
          <w:lang w:val="en-GB"/>
        </w:rPr>
        <w:t>The Staff Member</w:t>
      </w:r>
    </w:p>
    <w:tbl>
      <w:tblPr>
        <w:tblW w:w="892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4A0"/>
      </w:tblPr>
      <w:tblGrid>
        <w:gridCol w:w="2233"/>
        <w:gridCol w:w="2232"/>
        <w:gridCol w:w="2306"/>
        <w:gridCol w:w="2157"/>
      </w:tblGrid>
      <w:tr w:rsidR="008E0B13">
        <w:trPr>
          <w:trHeight w:val="334"/>
        </w:trPr>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ind w:right="-285"/>
              <w:jc w:val="left"/>
              <w:rPr>
                <w:rFonts w:ascii="Verdana" w:hAnsi="Verdana" w:cs="Arial"/>
                <w:sz w:val="20"/>
                <w:lang w:val="is-IS"/>
              </w:rPr>
            </w:pPr>
            <w:r>
              <w:rPr>
                <w:rFonts w:ascii="Verdana" w:hAnsi="Verdana" w:cs="Arial"/>
                <w:sz w:val="20"/>
                <w:lang w:val="en-GB"/>
              </w:rPr>
              <w:t xml:space="preserve">Last name </w:t>
            </w:r>
            <w:r>
              <w:rPr>
                <w:rFonts w:ascii="Verdana" w:hAnsi="Verdana" w:cs="Arial"/>
                <w:sz w:val="20"/>
                <w:lang w:val="is-IS"/>
              </w:rPr>
              <w:t>(s)</w:t>
            </w:r>
          </w:p>
        </w:tc>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8E0B13" w:rsidP="000B5A72">
            <w:pPr>
              <w:ind w:right="-285"/>
              <w:jc w:val="left"/>
              <w:rPr>
                <w:rFonts w:ascii="Verdana" w:hAnsi="Verdana" w:cs="Arial"/>
                <w:b/>
                <w:color w:val="002060"/>
                <w:sz w:val="20"/>
                <w:lang w:val="en-GB"/>
              </w:rPr>
            </w:pPr>
          </w:p>
        </w:tc>
        <w:tc>
          <w:tcPr>
            <w:tcW w:w="2306"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ind w:right="-285"/>
              <w:jc w:val="left"/>
              <w:rPr>
                <w:rFonts w:ascii="Verdana" w:hAnsi="Verdana" w:cs="Arial"/>
                <w:sz w:val="20"/>
                <w:lang w:val="en-GB"/>
              </w:rPr>
            </w:pPr>
            <w:r>
              <w:rPr>
                <w:rFonts w:ascii="Verdana" w:hAnsi="Verdana" w:cs="Arial"/>
                <w:sz w:val="20"/>
                <w:lang w:val="en-GB"/>
              </w:rPr>
              <w:t>First name (s)</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8E0B13" w:rsidP="000B5A72">
            <w:pPr>
              <w:ind w:right="-285"/>
              <w:jc w:val="center"/>
              <w:rPr>
                <w:rFonts w:ascii="Verdana" w:hAnsi="Verdana" w:cs="Arial"/>
                <w:b/>
                <w:color w:val="002060"/>
                <w:sz w:val="20"/>
                <w:lang w:val="en-GB"/>
              </w:rPr>
            </w:pPr>
          </w:p>
        </w:tc>
      </w:tr>
      <w:tr w:rsidR="008E0B13">
        <w:trPr>
          <w:trHeight w:val="412"/>
        </w:trPr>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ind w:right="-285"/>
              <w:jc w:val="left"/>
              <w:rPr>
                <w:rFonts w:ascii="Verdana" w:hAnsi="Verdana" w:cs="Arial"/>
                <w:sz w:val="20"/>
                <w:lang w:val="en-GB"/>
              </w:rPr>
            </w:pPr>
            <w:r>
              <w:rPr>
                <w:rFonts w:ascii="Verdana" w:hAnsi="Verdana" w:cs="Arial"/>
                <w:sz w:val="20"/>
                <w:lang w:val="en-GB"/>
              </w:rPr>
              <w:t>Seniority</w:t>
            </w:r>
            <w:r>
              <w:rPr>
                <w:rStyle w:val="af3"/>
                <w:rFonts w:ascii="Verdana" w:hAnsi="Verdana" w:cs="Arial"/>
                <w:sz w:val="20"/>
                <w:lang w:val="en-GB"/>
              </w:rPr>
              <w:endnoteReference w:id="3"/>
            </w:r>
          </w:p>
        </w:tc>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8E0B13" w:rsidP="000B5A72">
            <w:pPr>
              <w:ind w:right="-285"/>
              <w:jc w:val="left"/>
              <w:rPr>
                <w:rFonts w:ascii="Verdana" w:hAnsi="Verdana" w:cs="Arial"/>
                <w:color w:val="002060"/>
                <w:sz w:val="20"/>
                <w:lang w:val="en-GB"/>
              </w:rPr>
            </w:pPr>
          </w:p>
        </w:tc>
        <w:tc>
          <w:tcPr>
            <w:tcW w:w="2306"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ind w:right="-285"/>
              <w:jc w:val="left"/>
              <w:rPr>
                <w:rFonts w:ascii="Verdana" w:hAnsi="Verdana" w:cs="Arial"/>
                <w:sz w:val="20"/>
                <w:lang w:val="en-GB"/>
              </w:rPr>
            </w:pPr>
            <w:r>
              <w:rPr>
                <w:rFonts w:ascii="Verdana" w:hAnsi="Verdana" w:cs="Arial"/>
                <w:sz w:val="20"/>
                <w:lang w:val="en-GB"/>
              </w:rPr>
              <w:t>Nationality</w:t>
            </w:r>
            <w:r>
              <w:rPr>
                <w:rStyle w:val="af3"/>
                <w:rFonts w:ascii="Verdana" w:hAnsi="Verdana" w:cs="Arial"/>
                <w:sz w:val="20"/>
                <w:lang w:val="en-GB"/>
              </w:rPr>
              <w:endnoteReference w:id="4"/>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8E0B13" w:rsidP="000B5A72">
            <w:pPr>
              <w:ind w:right="-285"/>
              <w:jc w:val="center"/>
              <w:rPr>
                <w:rFonts w:ascii="Verdana" w:hAnsi="Verdana" w:cs="Arial"/>
                <w:b/>
                <w:sz w:val="20"/>
                <w:lang w:val="en-GB"/>
              </w:rPr>
            </w:pPr>
          </w:p>
        </w:tc>
      </w:tr>
      <w:tr w:rsidR="008E0B13">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ind w:right="-285"/>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w:t>
            </w:r>
            <w:r>
              <w:rPr>
                <w:rFonts w:ascii="Verdana" w:hAnsi="Verdana" w:cs="Calibri"/>
                <w:sz w:val="20"/>
                <w:lang w:val="en-GB"/>
              </w:rPr>
              <w:t>]</w:t>
            </w:r>
          </w:p>
        </w:tc>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8E0B13" w:rsidP="000B5A72">
            <w:pPr>
              <w:ind w:right="-285"/>
              <w:jc w:val="left"/>
              <w:rPr>
                <w:rFonts w:ascii="Verdana" w:hAnsi="Verdana" w:cs="Arial"/>
                <w:color w:val="002060"/>
                <w:sz w:val="20"/>
                <w:lang w:val="en-GB"/>
              </w:rPr>
            </w:pPr>
          </w:p>
        </w:tc>
        <w:tc>
          <w:tcPr>
            <w:tcW w:w="2306"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ind w:right="-285"/>
              <w:jc w:val="left"/>
              <w:rPr>
                <w:rFonts w:ascii="Verdana" w:hAnsi="Verdana" w:cs="Arial"/>
                <w:b/>
                <w:color w:val="002060"/>
                <w:sz w:val="20"/>
                <w:lang w:val="en-GB"/>
              </w:rPr>
            </w:pPr>
            <w:r>
              <w:rPr>
                <w:rFonts w:ascii="Verdana" w:hAnsi="Verdana" w:cs="Arial"/>
                <w:sz w:val="20"/>
                <w:lang w:val="en-GB"/>
              </w:rPr>
              <w:t>Academic year</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ind w:right="-285"/>
              <w:jc w:val="left"/>
              <w:rPr>
                <w:rFonts w:ascii="Verdana" w:hAnsi="Verdana" w:cs="Arial"/>
                <w:b/>
                <w:color w:val="002060"/>
                <w:sz w:val="20"/>
                <w:lang w:val="en-GB"/>
              </w:rPr>
            </w:pPr>
            <w:r>
              <w:rPr>
                <w:rFonts w:ascii="Verdana" w:hAnsi="Verdana" w:cs="Arial"/>
                <w:color w:val="002060"/>
                <w:sz w:val="20"/>
                <w:lang w:val="en-GB"/>
              </w:rPr>
              <w:t>20</w:t>
            </w:r>
            <w:ins w:id="0" w:author="MK" w:date="2016-11-11T10:38:00Z">
              <w:r w:rsidR="00207AF5">
                <w:rPr>
                  <w:rFonts w:ascii="Verdana" w:hAnsi="Verdana" w:cs="Arial"/>
                  <w:color w:val="002060"/>
                  <w:sz w:val="20"/>
                  <w:lang w:val="en-GB"/>
                </w:rPr>
                <w:t>1</w:t>
              </w:r>
            </w:ins>
            <w:ins w:id="1" w:author="MK" w:date="2017-04-19T17:58:00Z">
              <w:r w:rsidR="00207AF5">
                <w:rPr>
                  <w:rFonts w:ascii="Verdana" w:hAnsi="Verdana" w:cs="Arial"/>
                  <w:color w:val="002060"/>
                  <w:sz w:val="20"/>
                  <w:lang w:val="en-GB"/>
                </w:rPr>
                <w:t>7</w:t>
              </w:r>
            </w:ins>
            <w:del w:id="2" w:author="MK" w:date="2016-11-11T10:38:00Z">
              <w:r w:rsidDel="00AE7D78">
                <w:rPr>
                  <w:rFonts w:ascii="Verdana" w:hAnsi="Verdana" w:cs="Arial"/>
                  <w:color w:val="002060"/>
                  <w:sz w:val="20"/>
                  <w:lang w:val="en-GB"/>
                </w:rPr>
                <w:delText>..</w:delText>
              </w:r>
            </w:del>
            <w:r>
              <w:rPr>
                <w:rFonts w:ascii="Verdana" w:hAnsi="Verdana" w:cs="Arial"/>
                <w:color w:val="002060"/>
                <w:sz w:val="20"/>
                <w:lang w:val="en-GB"/>
              </w:rPr>
              <w:t>/20</w:t>
            </w:r>
            <w:ins w:id="3" w:author="MK" w:date="2016-11-11T10:38:00Z">
              <w:r w:rsidR="00207AF5">
                <w:rPr>
                  <w:rFonts w:ascii="Verdana" w:hAnsi="Verdana" w:cs="Arial"/>
                  <w:color w:val="002060"/>
                  <w:sz w:val="20"/>
                  <w:lang w:val="en-GB"/>
                </w:rPr>
                <w:t>1</w:t>
              </w:r>
            </w:ins>
            <w:ins w:id="4" w:author="MK" w:date="2017-04-19T17:58:00Z">
              <w:r w:rsidR="00207AF5">
                <w:rPr>
                  <w:rFonts w:ascii="Verdana" w:hAnsi="Verdana" w:cs="Arial"/>
                  <w:color w:val="002060"/>
                  <w:sz w:val="20"/>
                  <w:lang w:val="en-GB"/>
                </w:rPr>
                <w:t>8</w:t>
              </w:r>
            </w:ins>
            <w:del w:id="5" w:author="MK" w:date="2016-11-11T10:38:00Z">
              <w:r w:rsidDel="00AE7D78">
                <w:rPr>
                  <w:rFonts w:ascii="Verdana" w:hAnsi="Verdana" w:cs="Arial"/>
                  <w:color w:val="002060"/>
                  <w:sz w:val="20"/>
                  <w:lang w:val="en-GB"/>
                </w:rPr>
                <w:delText>..</w:delText>
              </w:r>
            </w:del>
          </w:p>
        </w:tc>
      </w:tr>
      <w:tr w:rsidR="008E0B13">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ind w:right="-285"/>
              <w:jc w:val="left"/>
              <w:rPr>
                <w:rFonts w:ascii="Verdana" w:hAnsi="Verdana" w:cs="Arial"/>
                <w:b/>
                <w:color w:val="002060"/>
                <w:sz w:val="20"/>
                <w:lang w:val="en-GB"/>
              </w:rPr>
            </w:pPr>
            <w:r>
              <w:rPr>
                <w:rFonts w:ascii="Verdana" w:hAnsi="Verdana" w:cs="Arial"/>
                <w:sz w:val="20"/>
                <w:lang w:val="en-GB"/>
              </w:rPr>
              <w:t>E-mail</w:t>
            </w:r>
          </w:p>
        </w:tc>
        <w:tc>
          <w:tcPr>
            <w:tcW w:w="6695" w:type="dxa"/>
            <w:gridSpan w:val="3"/>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8E0B13" w:rsidP="000B5A72">
            <w:pPr>
              <w:ind w:right="-285"/>
              <w:jc w:val="center"/>
              <w:rPr>
                <w:rFonts w:ascii="Verdana" w:hAnsi="Verdana" w:cs="Arial"/>
                <w:b/>
                <w:color w:val="002060"/>
                <w:sz w:val="20"/>
                <w:lang w:val="en-GB"/>
              </w:rPr>
            </w:pPr>
          </w:p>
        </w:tc>
      </w:tr>
    </w:tbl>
    <w:p w:rsidR="008E0B13" w:rsidRDefault="008E0B13" w:rsidP="000B5A72">
      <w:pPr>
        <w:spacing w:after="0"/>
        <w:ind w:right="-285"/>
        <w:jc w:val="left"/>
        <w:rPr>
          <w:rFonts w:ascii="Verdana" w:hAnsi="Verdana" w:cs="Arial"/>
          <w:b/>
          <w:color w:val="002060"/>
          <w:sz w:val="16"/>
          <w:szCs w:val="16"/>
          <w:lang w:val="en-GB"/>
        </w:rPr>
      </w:pPr>
    </w:p>
    <w:p w:rsidR="008E0B13" w:rsidRDefault="003D530A" w:rsidP="000B5A72">
      <w:pPr>
        <w:ind w:right="-285"/>
        <w:jc w:val="left"/>
        <w:rPr>
          <w:rFonts w:ascii="Verdana" w:hAnsi="Verdana" w:cs="Arial"/>
          <w:b/>
          <w:color w:val="002060"/>
          <w:szCs w:val="24"/>
          <w:lang w:val="en-GB"/>
        </w:rPr>
      </w:pPr>
      <w:r>
        <w:rPr>
          <w:rFonts w:ascii="Verdana" w:hAnsi="Verdana" w:cs="Arial"/>
          <w:b/>
          <w:color w:val="002060"/>
          <w:szCs w:val="24"/>
          <w:lang w:val="en-GB"/>
        </w:rPr>
        <w:t>The Sending Institution</w:t>
      </w:r>
    </w:p>
    <w:tbl>
      <w:tblPr>
        <w:tblW w:w="892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107" w:type="dxa"/>
        </w:tblCellMar>
        <w:tblLook w:val="04A0"/>
      </w:tblPr>
      <w:tblGrid>
        <w:gridCol w:w="1945"/>
        <w:gridCol w:w="2273"/>
        <w:gridCol w:w="1701"/>
        <w:gridCol w:w="3010"/>
      </w:tblGrid>
      <w:tr w:rsidR="00AE7D78" w:rsidRPr="00AE7D78" w:rsidTr="00926564">
        <w:trPr>
          <w:trHeight w:val="371"/>
        </w:trPr>
        <w:tc>
          <w:tcPr>
            <w:tcW w:w="1945"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AE7D78" w:rsidRDefault="003D530A" w:rsidP="000B5A72">
            <w:pPr>
              <w:spacing w:after="0"/>
              <w:ind w:right="-285"/>
              <w:jc w:val="left"/>
              <w:rPr>
                <w:rFonts w:ascii="Verdana" w:hAnsi="Verdana" w:cs="Arial"/>
                <w:color w:val="000000" w:themeColor="text1"/>
                <w:sz w:val="20"/>
                <w:lang w:val="en-GB"/>
              </w:rPr>
            </w:pPr>
            <w:r w:rsidRPr="00AE7D78">
              <w:rPr>
                <w:rFonts w:ascii="Verdana" w:hAnsi="Verdana" w:cs="Arial"/>
                <w:color w:val="000000" w:themeColor="text1"/>
                <w:sz w:val="20"/>
                <w:lang w:val="en-GB"/>
              </w:rPr>
              <w:t>Name</w:t>
            </w:r>
          </w:p>
        </w:tc>
        <w:tc>
          <w:tcPr>
            <w:tcW w:w="227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AE7D78" w:rsidRDefault="00AE7D78" w:rsidP="000B5A72">
            <w:pPr>
              <w:ind w:right="-285"/>
              <w:jc w:val="left"/>
              <w:rPr>
                <w:rFonts w:ascii="Verdana" w:hAnsi="Verdana" w:cs="Arial"/>
                <w:b/>
                <w:color w:val="000000" w:themeColor="text1"/>
                <w:sz w:val="20"/>
                <w:lang w:val="en-GB"/>
              </w:rPr>
            </w:pPr>
            <w:ins w:id="6" w:author="MK" w:date="2016-11-11T10:36:00Z">
              <w:r w:rsidRPr="00AE7D78">
                <w:rPr>
                  <w:rFonts w:ascii="Verdana" w:hAnsi="Verdana" w:cs="Arial"/>
                  <w:b/>
                  <w:color w:val="000000" w:themeColor="text1"/>
                  <w:sz w:val="20"/>
                  <w:lang w:val="en-GB"/>
                </w:rPr>
                <w:t>Ivan Franko National University of Lviv</w:t>
              </w:r>
            </w:ins>
          </w:p>
        </w:tc>
        <w:tc>
          <w:tcPr>
            <w:tcW w:w="1701" w:type="dxa"/>
            <w:vMerge w:val="restart"/>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7517D9" w:rsidRDefault="003D530A" w:rsidP="00926564">
            <w:pPr>
              <w:rPr>
                <w:rFonts w:ascii="Verdana" w:hAnsi="Verdana"/>
                <w:color w:val="FF0000"/>
                <w:sz w:val="20"/>
                <w:lang w:val="en-GB"/>
              </w:rPr>
            </w:pPr>
            <w:r w:rsidRPr="007517D9">
              <w:rPr>
                <w:rFonts w:ascii="Verdana" w:hAnsi="Verdana"/>
                <w:color w:val="FF0000"/>
                <w:sz w:val="20"/>
                <w:lang w:val="en-GB"/>
              </w:rPr>
              <w:t>Faculty/Department</w:t>
            </w:r>
          </w:p>
        </w:tc>
        <w:tc>
          <w:tcPr>
            <w:tcW w:w="3010" w:type="dxa"/>
            <w:vMerge w:val="restart"/>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AE7D78" w:rsidRDefault="008E0B13" w:rsidP="000B5A72">
            <w:pPr>
              <w:ind w:right="-285"/>
              <w:jc w:val="left"/>
              <w:rPr>
                <w:rFonts w:ascii="Verdana" w:hAnsi="Verdana" w:cs="Arial"/>
                <w:b/>
                <w:color w:val="000000" w:themeColor="text1"/>
                <w:sz w:val="20"/>
                <w:lang w:val="en-GB"/>
              </w:rPr>
            </w:pPr>
          </w:p>
        </w:tc>
      </w:tr>
      <w:tr w:rsidR="00AE7D78" w:rsidRPr="00AE7D78" w:rsidTr="00926564">
        <w:trPr>
          <w:trHeight w:val="371"/>
        </w:trPr>
        <w:tc>
          <w:tcPr>
            <w:tcW w:w="1945"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AE7D78" w:rsidRDefault="003D530A" w:rsidP="000B5A72">
            <w:pPr>
              <w:spacing w:after="0"/>
              <w:ind w:right="-285"/>
              <w:jc w:val="left"/>
              <w:rPr>
                <w:rFonts w:ascii="Verdana" w:hAnsi="Verdana" w:cs="Arial"/>
                <w:color w:val="000000" w:themeColor="text1"/>
                <w:sz w:val="20"/>
                <w:lang w:val="en-GB"/>
              </w:rPr>
            </w:pPr>
            <w:r w:rsidRPr="00AE7D78">
              <w:rPr>
                <w:rFonts w:ascii="Verdana" w:hAnsi="Verdana" w:cs="Arial"/>
                <w:color w:val="000000" w:themeColor="text1"/>
                <w:sz w:val="20"/>
                <w:lang w:val="en-GB"/>
              </w:rPr>
              <w:t>Erasmus code</w:t>
            </w:r>
            <w:r w:rsidRPr="00AE7D78">
              <w:rPr>
                <w:rStyle w:val="af3"/>
                <w:rFonts w:ascii="Verdana" w:hAnsi="Verdana" w:cs="Arial"/>
                <w:color w:val="000000" w:themeColor="text1"/>
                <w:sz w:val="20"/>
                <w:lang w:val="en-GB"/>
              </w:rPr>
              <w:endnoteReference w:id="5"/>
            </w:r>
          </w:p>
          <w:p w:rsidR="008E0B13" w:rsidRPr="00AE7D78" w:rsidRDefault="003D530A" w:rsidP="000B5A72">
            <w:pPr>
              <w:spacing w:after="0"/>
              <w:ind w:right="-285"/>
              <w:jc w:val="left"/>
              <w:rPr>
                <w:rFonts w:ascii="Verdana" w:hAnsi="Verdana" w:cs="Arial"/>
                <w:color w:val="000000" w:themeColor="text1"/>
                <w:sz w:val="16"/>
                <w:szCs w:val="16"/>
                <w:lang w:val="en-GB"/>
              </w:rPr>
            </w:pPr>
            <w:r w:rsidRPr="00AE7D78">
              <w:rPr>
                <w:rFonts w:ascii="Verdana" w:hAnsi="Verdana" w:cs="Arial"/>
                <w:color w:val="000000" w:themeColor="text1"/>
                <w:sz w:val="16"/>
                <w:szCs w:val="16"/>
                <w:lang w:val="en-GB"/>
              </w:rPr>
              <w:t>(if applicable)</w:t>
            </w:r>
          </w:p>
          <w:p w:rsidR="008E0B13" w:rsidRPr="00AE7D78" w:rsidRDefault="008E0B13" w:rsidP="000B5A72">
            <w:pPr>
              <w:spacing w:after="0"/>
              <w:ind w:right="-285"/>
              <w:jc w:val="left"/>
              <w:rPr>
                <w:rFonts w:ascii="Verdana" w:hAnsi="Verdana" w:cs="Arial"/>
                <w:color w:val="000000" w:themeColor="text1"/>
                <w:sz w:val="20"/>
                <w:lang w:val="en-GB"/>
              </w:rPr>
            </w:pPr>
          </w:p>
        </w:tc>
        <w:tc>
          <w:tcPr>
            <w:tcW w:w="227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AE7D78" w:rsidRDefault="004C065A" w:rsidP="000B5A72">
            <w:pPr>
              <w:ind w:right="-285"/>
              <w:jc w:val="left"/>
              <w:rPr>
                <w:rFonts w:ascii="Verdana" w:hAnsi="Verdana" w:cs="Arial"/>
                <w:b/>
                <w:color w:val="000000" w:themeColor="text1"/>
                <w:sz w:val="20"/>
                <w:lang w:val="en-GB"/>
              </w:rPr>
            </w:pPr>
            <w:ins w:id="7" w:author="MK" w:date="2017-04-19T18:02:00Z">
              <w:r>
                <w:rPr>
                  <w:rFonts w:ascii="Verdana" w:hAnsi="Verdana" w:cs="Arial"/>
                  <w:b/>
                  <w:color w:val="000000" w:themeColor="text1"/>
                  <w:sz w:val="20"/>
                  <w:lang w:val="en-GB"/>
                </w:rPr>
                <w:t>UA LVIV01</w:t>
              </w:r>
            </w:ins>
          </w:p>
        </w:tc>
        <w:tc>
          <w:tcPr>
            <w:tcW w:w="1701" w:type="dxa"/>
            <w:vMerge/>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000000" w:rsidRDefault="00E235C0">
            <w:pPr>
              <w:ind w:right="-285"/>
              <w:jc w:val="left"/>
              <w:rPr>
                <w:rFonts w:ascii="Verdana" w:hAnsi="Verdana" w:cs="Arial"/>
                <w:color w:val="000000" w:themeColor="text1"/>
                <w:sz w:val="20"/>
                <w:lang w:val="en-GB"/>
              </w:rPr>
              <w:pPrChange w:id="8" w:author="MK" w:date="2016-11-11T10:37:00Z">
                <w:pPr>
                  <w:jc w:val="left"/>
                </w:pPr>
              </w:pPrChange>
            </w:pPr>
          </w:p>
        </w:tc>
        <w:tc>
          <w:tcPr>
            <w:tcW w:w="3010" w:type="dxa"/>
            <w:vMerge/>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000000" w:rsidRDefault="00E235C0">
            <w:pPr>
              <w:ind w:right="-285"/>
              <w:jc w:val="left"/>
              <w:rPr>
                <w:rFonts w:ascii="Verdana" w:hAnsi="Verdana" w:cs="Arial"/>
                <w:b/>
                <w:color w:val="000000" w:themeColor="text1"/>
                <w:sz w:val="20"/>
                <w:lang w:val="en-GB"/>
              </w:rPr>
              <w:pPrChange w:id="9" w:author="MK" w:date="2016-11-11T10:37:00Z">
                <w:pPr>
                  <w:jc w:val="center"/>
                </w:pPr>
              </w:pPrChange>
            </w:pPr>
          </w:p>
        </w:tc>
      </w:tr>
      <w:tr w:rsidR="00AE7D78" w:rsidRPr="00AE7D78" w:rsidTr="00926564">
        <w:trPr>
          <w:trHeight w:val="559"/>
        </w:trPr>
        <w:tc>
          <w:tcPr>
            <w:tcW w:w="1945"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AE7D78" w:rsidRDefault="003D530A" w:rsidP="000B5A72">
            <w:pPr>
              <w:ind w:right="-285"/>
              <w:jc w:val="left"/>
              <w:rPr>
                <w:rFonts w:ascii="Verdana" w:hAnsi="Verdana" w:cs="Arial"/>
                <w:color w:val="000000" w:themeColor="text1"/>
                <w:sz w:val="20"/>
                <w:lang w:val="en-GB"/>
              </w:rPr>
            </w:pPr>
            <w:r w:rsidRPr="00AE7D78">
              <w:rPr>
                <w:rFonts w:ascii="Verdana" w:hAnsi="Verdana" w:cs="Arial"/>
                <w:color w:val="000000" w:themeColor="text1"/>
                <w:sz w:val="20"/>
                <w:lang w:val="en-GB"/>
              </w:rPr>
              <w:t>Address</w:t>
            </w:r>
          </w:p>
        </w:tc>
        <w:tc>
          <w:tcPr>
            <w:tcW w:w="227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AE7D78" w:rsidRPr="00AE7D78" w:rsidRDefault="00AE7D78" w:rsidP="000B5A72">
            <w:pPr>
              <w:pStyle w:val="affc"/>
              <w:ind w:left="0" w:right="-285"/>
              <w:rPr>
                <w:ins w:id="10" w:author="MK" w:date="2016-11-11T10:36:00Z"/>
                <w:rFonts w:ascii="Verdana" w:hAnsi="Verdana"/>
                <w:b/>
                <w:color w:val="000000" w:themeColor="text1"/>
                <w:sz w:val="20"/>
                <w:szCs w:val="20"/>
              </w:rPr>
            </w:pPr>
            <w:ins w:id="11" w:author="MK" w:date="2016-11-11T10:36:00Z">
              <w:r w:rsidRPr="00AE7D78">
                <w:rPr>
                  <w:rFonts w:ascii="Verdana" w:hAnsi="Verdana"/>
                  <w:b/>
                  <w:color w:val="000000" w:themeColor="text1"/>
                  <w:sz w:val="20"/>
                  <w:szCs w:val="20"/>
                </w:rPr>
                <w:t>Universytetska Str. 1, Room 209, Lviv,</w:t>
              </w:r>
            </w:ins>
          </w:p>
          <w:p w:rsidR="008E0B13" w:rsidRPr="00AE7D78" w:rsidRDefault="00AE7D78" w:rsidP="000B5A72">
            <w:pPr>
              <w:ind w:right="-285"/>
              <w:jc w:val="left"/>
              <w:rPr>
                <w:rFonts w:ascii="Verdana" w:hAnsi="Verdana" w:cs="Arial"/>
                <w:color w:val="000000" w:themeColor="text1"/>
                <w:sz w:val="20"/>
                <w:lang w:val="en-GB"/>
              </w:rPr>
            </w:pPr>
            <w:ins w:id="12" w:author="MK" w:date="2016-11-11T10:36:00Z">
              <w:r w:rsidRPr="00AE7D78">
                <w:rPr>
                  <w:rFonts w:ascii="Verdana" w:hAnsi="Verdana"/>
                  <w:b/>
                  <w:color w:val="000000" w:themeColor="text1"/>
                  <w:sz w:val="20"/>
                </w:rPr>
                <w:t>79000</w:t>
              </w:r>
            </w:ins>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AE7D78" w:rsidRDefault="003D530A" w:rsidP="000B5A72">
            <w:pPr>
              <w:spacing w:after="0"/>
              <w:ind w:right="-285"/>
              <w:jc w:val="left"/>
              <w:rPr>
                <w:rFonts w:ascii="Verdana" w:hAnsi="Verdana" w:cs="Arial"/>
                <w:color w:val="000000" w:themeColor="text1"/>
                <w:sz w:val="20"/>
                <w:lang w:val="en-GB"/>
              </w:rPr>
            </w:pPr>
            <w:r w:rsidRPr="00AE7D78">
              <w:rPr>
                <w:rFonts w:ascii="Verdana" w:hAnsi="Verdana" w:cs="Arial"/>
                <w:color w:val="000000" w:themeColor="text1"/>
                <w:sz w:val="20"/>
                <w:lang w:val="en-GB"/>
              </w:rPr>
              <w:t>Country/</w:t>
            </w:r>
            <w:r w:rsidRPr="00AE7D78">
              <w:rPr>
                <w:rFonts w:ascii="Verdana" w:hAnsi="Verdana" w:cs="Arial"/>
                <w:color w:val="000000" w:themeColor="text1"/>
                <w:sz w:val="20"/>
                <w:lang w:val="en-GB"/>
              </w:rPr>
              <w:br/>
              <w:t>Country code</w:t>
            </w:r>
            <w:r w:rsidRPr="00AE7D78">
              <w:rPr>
                <w:rStyle w:val="af3"/>
                <w:rFonts w:ascii="Verdana" w:hAnsi="Verdana" w:cs="Arial"/>
                <w:color w:val="000000" w:themeColor="text1"/>
                <w:sz w:val="20"/>
                <w:lang w:val="en-GB"/>
              </w:rPr>
              <w:endnoteReference w:id="6"/>
            </w:r>
          </w:p>
        </w:tc>
        <w:tc>
          <w:tcPr>
            <w:tcW w:w="3010"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AE7D78" w:rsidRDefault="00AE7D78" w:rsidP="000B5A72">
            <w:pPr>
              <w:ind w:right="-285"/>
              <w:jc w:val="left"/>
              <w:rPr>
                <w:rFonts w:ascii="Verdana" w:hAnsi="Verdana" w:cs="Arial"/>
                <w:b/>
                <w:color w:val="000000" w:themeColor="text1"/>
                <w:sz w:val="20"/>
                <w:lang w:val="en-GB"/>
              </w:rPr>
            </w:pPr>
            <w:ins w:id="13" w:author="MK" w:date="2016-11-11T10:37:00Z">
              <w:r w:rsidRPr="00AE7D78">
                <w:rPr>
                  <w:rFonts w:ascii="Verdana" w:hAnsi="Verdana" w:cs="Arial"/>
                  <w:b/>
                  <w:color w:val="000000" w:themeColor="text1"/>
                  <w:sz w:val="20"/>
                  <w:lang w:val="en-GB"/>
                </w:rPr>
                <w:t>Ukraine/UA</w:t>
              </w:r>
            </w:ins>
          </w:p>
        </w:tc>
      </w:tr>
      <w:tr w:rsidR="00AE7D78" w:rsidRPr="00AE7D78" w:rsidTr="00926564">
        <w:tc>
          <w:tcPr>
            <w:tcW w:w="1945"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AE7D78" w:rsidRDefault="003D530A" w:rsidP="000B5A72">
            <w:pPr>
              <w:ind w:right="-285"/>
              <w:jc w:val="left"/>
              <w:rPr>
                <w:rFonts w:ascii="Verdana" w:hAnsi="Verdana" w:cs="Arial"/>
                <w:color w:val="000000" w:themeColor="text1"/>
                <w:sz w:val="20"/>
                <w:lang w:val="en-GB"/>
              </w:rPr>
            </w:pPr>
            <w:r w:rsidRPr="00AE7D78">
              <w:rPr>
                <w:rFonts w:ascii="Verdana" w:hAnsi="Verdana" w:cs="Arial"/>
                <w:color w:val="000000" w:themeColor="text1"/>
                <w:sz w:val="20"/>
                <w:lang w:val="en-GB"/>
              </w:rPr>
              <w:t xml:space="preserve">Contact person </w:t>
            </w:r>
            <w:r w:rsidRPr="00AE7D78">
              <w:rPr>
                <w:rFonts w:ascii="Verdana" w:hAnsi="Verdana" w:cs="Arial"/>
                <w:color w:val="000000" w:themeColor="text1"/>
                <w:sz w:val="20"/>
                <w:lang w:val="en-GB"/>
              </w:rPr>
              <w:br/>
              <w:t>name and position</w:t>
            </w:r>
          </w:p>
        </w:tc>
        <w:tc>
          <w:tcPr>
            <w:tcW w:w="227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AE7D78" w:rsidRPr="00AE7D78" w:rsidRDefault="00AE7D78" w:rsidP="000B5A72">
            <w:pPr>
              <w:pStyle w:val="affc"/>
              <w:ind w:left="0" w:right="-285"/>
              <w:rPr>
                <w:ins w:id="14" w:author="MK" w:date="2016-11-11T10:37:00Z"/>
                <w:rFonts w:ascii="Verdana" w:hAnsi="Verdana"/>
                <w:b/>
                <w:color w:val="000000" w:themeColor="text1"/>
                <w:sz w:val="20"/>
                <w:szCs w:val="20"/>
              </w:rPr>
            </w:pPr>
            <w:ins w:id="15" w:author="MK" w:date="2016-11-11T10:37:00Z">
              <w:r w:rsidRPr="00AE7D78">
                <w:rPr>
                  <w:rFonts w:ascii="Verdana" w:hAnsi="Verdana"/>
                  <w:b/>
                  <w:color w:val="000000" w:themeColor="text1"/>
                  <w:sz w:val="20"/>
                  <w:szCs w:val="20"/>
                </w:rPr>
                <w:t>Oksana Krayevska,</w:t>
              </w:r>
            </w:ins>
          </w:p>
          <w:p w:rsidR="008E0B13" w:rsidRPr="00AE7D78" w:rsidRDefault="00AE7D78" w:rsidP="000B5A72">
            <w:pPr>
              <w:ind w:right="-285"/>
              <w:jc w:val="left"/>
              <w:rPr>
                <w:rFonts w:ascii="Verdana" w:hAnsi="Verdana" w:cs="Arial"/>
                <w:color w:val="000000" w:themeColor="text1"/>
                <w:sz w:val="20"/>
                <w:lang w:val="en-GB"/>
              </w:rPr>
            </w:pPr>
            <w:ins w:id="16" w:author="MK" w:date="2016-11-11T10:37:00Z">
              <w:r w:rsidRPr="00AE7D78">
                <w:rPr>
                  <w:rFonts w:ascii="Verdana" w:hAnsi="Verdana"/>
                  <w:b/>
                  <w:color w:val="000000" w:themeColor="text1"/>
                  <w:sz w:val="20"/>
                </w:rPr>
                <w:t>Erasmus Coordinator</w:t>
              </w:r>
            </w:ins>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AE7D78" w:rsidRDefault="003D530A" w:rsidP="000B5A72">
            <w:pPr>
              <w:ind w:right="-285"/>
              <w:jc w:val="left"/>
              <w:rPr>
                <w:rFonts w:ascii="Verdana" w:hAnsi="Verdana" w:cs="Arial"/>
                <w:b/>
                <w:color w:val="000000" w:themeColor="text1"/>
                <w:sz w:val="20"/>
                <w:lang w:val="fr-BE"/>
              </w:rPr>
            </w:pPr>
            <w:r w:rsidRPr="00AE7D78">
              <w:rPr>
                <w:rFonts w:ascii="Verdana" w:hAnsi="Verdana" w:cs="Arial"/>
                <w:color w:val="000000" w:themeColor="text1"/>
                <w:sz w:val="20"/>
                <w:lang w:val="fr-BE"/>
              </w:rPr>
              <w:t>Contact person</w:t>
            </w:r>
            <w:r w:rsidRPr="00AE7D78">
              <w:rPr>
                <w:rFonts w:ascii="Verdana" w:hAnsi="Verdana" w:cs="Arial"/>
                <w:color w:val="000000" w:themeColor="text1"/>
                <w:sz w:val="20"/>
                <w:lang w:val="fr-BE"/>
              </w:rPr>
              <w:br/>
              <w:t>e-mail / phone</w:t>
            </w:r>
          </w:p>
        </w:tc>
        <w:tc>
          <w:tcPr>
            <w:tcW w:w="3010"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AE7D78" w:rsidRPr="00AE7D78" w:rsidRDefault="00AE7D78" w:rsidP="000B5A72">
            <w:pPr>
              <w:pStyle w:val="affc"/>
              <w:ind w:left="0" w:right="-285"/>
              <w:rPr>
                <w:ins w:id="17" w:author="MK" w:date="2016-11-11T10:37:00Z"/>
                <w:rFonts w:ascii="Verdana" w:hAnsi="Verdana"/>
                <w:b/>
                <w:color w:val="000000" w:themeColor="text1"/>
                <w:sz w:val="20"/>
                <w:szCs w:val="20"/>
                <w:lang w:val="fr-BE"/>
              </w:rPr>
            </w:pPr>
            <w:ins w:id="18" w:author="MK" w:date="2016-11-11T10:37:00Z">
              <w:r w:rsidRPr="00AE7D78">
                <w:rPr>
                  <w:rFonts w:ascii="Verdana" w:hAnsi="Verdana"/>
                  <w:b/>
                  <w:color w:val="000000" w:themeColor="text1"/>
                  <w:sz w:val="20"/>
                  <w:szCs w:val="20"/>
                  <w:lang w:val="fr-BE"/>
                </w:rPr>
                <w:t>erasmus.coordinator</w:t>
              </w:r>
            </w:ins>
          </w:p>
          <w:p w:rsidR="00AE7D78" w:rsidRPr="00AE7D78" w:rsidRDefault="00AE7D78" w:rsidP="000B5A72">
            <w:pPr>
              <w:pStyle w:val="affc"/>
              <w:ind w:left="0" w:right="-285"/>
              <w:rPr>
                <w:ins w:id="19" w:author="MK" w:date="2016-11-11T10:37:00Z"/>
                <w:rFonts w:ascii="Verdana" w:hAnsi="Verdana"/>
                <w:b/>
                <w:color w:val="000000" w:themeColor="text1"/>
                <w:sz w:val="20"/>
                <w:szCs w:val="20"/>
                <w:lang w:val="fr-BE"/>
              </w:rPr>
            </w:pPr>
            <w:ins w:id="20" w:author="MK" w:date="2016-11-11T10:37:00Z">
              <w:r w:rsidRPr="00AE7D78">
                <w:rPr>
                  <w:rFonts w:ascii="Verdana" w:hAnsi="Verdana"/>
                  <w:b/>
                  <w:color w:val="000000" w:themeColor="text1"/>
                  <w:sz w:val="20"/>
                  <w:szCs w:val="20"/>
                  <w:lang w:val="fr-BE"/>
                </w:rPr>
                <w:t>@lnu.edu.ua</w:t>
              </w:r>
            </w:ins>
          </w:p>
          <w:p w:rsidR="008E0B13" w:rsidRPr="00AE7D78" w:rsidRDefault="00AE7D78" w:rsidP="000B5A72">
            <w:pPr>
              <w:ind w:right="-285"/>
              <w:jc w:val="left"/>
              <w:rPr>
                <w:rFonts w:ascii="Verdana" w:hAnsi="Verdana" w:cs="Arial"/>
                <w:b/>
                <w:color w:val="000000" w:themeColor="text1"/>
                <w:sz w:val="20"/>
                <w:lang w:val="fr-BE"/>
              </w:rPr>
            </w:pPr>
            <w:ins w:id="21" w:author="MK" w:date="2016-11-11T10:37:00Z">
              <w:r w:rsidRPr="00AE7D78">
                <w:rPr>
                  <w:rFonts w:ascii="Verdana" w:hAnsi="Verdana"/>
                  <w:b/>
                  <w:color w:val="000000" w:themeColor="text1"/>
                  <w:sz w:val="20"/>
                  <w:lang w:val="fr-BE"/>
                </w:rPr>
                <w:t>+38(032)239-41-15</w:t>
              </w:r>
            </w:ins>
          </w:p>
        </w:tc>
      </w:tr>
    </w:tbl>
    <w:p w:rsidR="008E0B13" w:rsidRDefault="003D530A" w:rsidP="000B5A72">
      <w:pPr>
        <w:ind w:right="-285"/>
        <w:jc w:val="left"/>
        <w:rPr>
          <w:rFonts w:ascii="Verdana" w:hAnsi="Verdana" w:cs="Arial"/>
          <w:b/>
          <w:color w:val="002060"/>
          <w:szCs w:val="24"/>
          <w:lang w:val="en-GB"/>
        </w:rPr>
      </w:pPr>
      <w:r>
        <w:rPr>
          <w:rFonts w:ascii="Verdana" w:hAnsi="Verdana" w:cs="Arial"/>
          <w:b/>
          <w:color w:val="002060"/>
          <w:szCs w:val="24"/>
          <w:lang w:val="en-GB"/>
        </w:rPr>
        <w:t>The Receiving Institution / Enterprise</w:t>
      </w:r>
      <w:r>
        <w:rPr>
          <w:rStyle w:val="af3"/>
          <w:rFonts w:ascii="Verdana" w:hAnsi="Verdana" w:cs="Arial"/>
          <w:b/>
          <w:color w:val="002060"/>
          <w:szCs w:val="24"/>
          <w:lang w:val="en-GB"/>
        </w:rPr>
        <w:endnoteReference w:id="7"/>
      </w:r>
    </w:p>
    <w:tbl>
      <w:tblPr>
        <w:tblW w:w="892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107" w:type="dxa"/>
        </w:tblCellMar>
        <w:tblLook w:val="04A0"/>
      </w:tblPr>
      <w:tblGrid>
        <w:gridCol w:w="1747"/>
        <w:gridCol w:w="2329"/>
        <w:gridCol w:w="1780"/>
        <w:gridCol w:w="3072"/>
      </w:tblGrid>
      <w:tr w:rsidR="008E0B13" w:rsidTr="001A21B4">
        <w:trPr>
          <w:trHeight w:val="371"/>
        </w:trPr>
        <w:tc>
          <w:tcPr>
            <w:tcW w:w="1747"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spacing w:after="0"/>
              <w:ind w:right="-285"/>
              <w:jc w:val="left"/>
              <w:rPr>
                <w:rFonts w:ascii="Verdana" w:hAnsi="Verdana" w:cs="Arial"/>
                <w:sz w:val="20"/>
                <w:lang w:val="en-GB"/>
              </w:rPr>
            </w:pPr>
            <w:r>
              <w:rPr>
                <w:rFonts w:ascii="Verdana" w:hAnsi="Verdana" w:cs="Arial"/>
                <w:sz w:val="20"/>
                <w:lang w:val="en-GB"/>
              </w:rPr>
              <w:t xml:space="preserve">Name </w:t>
            </w:r>
          </w:p>
        </w:tc>
        <w:tc>
          <w:tcPr>
            <w:tcW w:w="7181" w:type="dxa"/>
            <w:gridSpan w:val="3"/>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1A21B4" w:rsidRDefault="001A21B4" w:rsidP="000B5A72">
            <w:pPr>
              <w:ind w:right="-285"/>
              <w:jc w:val="center"/>
              <w:rPr>
                <w:rFonts w:ascii="Verdana" w:hAnsi="Verdana" w:cs="Arial"/>
                <w:b/>
                <w:sz w:val="20"/>
                <w:lang w:val="en-GB"/>
              </w:rPr>
            </w:pPr>
            <w:ins w:id="22" w:author="Lnu" w:date="2017-04-24T17:27:00Z">
              <w:r w:rsidRPr="001A21B4">
                <w:rPr>
                  <w:rFonts w:ascii="Verdana" w:hAnsi="Verdana"/>
                  <w:b/>
                  <w:sz w:val="20"/>
                  <w:lang w:val="de-DE" w:eastAsia="en-GB"/>
                </w:rPr>
                <w:t>Université Paris-Est Créteil Val-de-Marne</w:t>
              </w:r>
            </w:ins>
          </w:p>
        </w:tc>
      </w:tr>
      <w:tr w:rsidR="008E0B13" w:rsidTr="001A21B4">
        <w:trPr>
          <w:trHeight w:val="371"/>
        </w:trPr>
        <w:tc>
          <w:tcPr>
            <w:tcW w:w="1747"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spacing w:after="0"/>
              <w:ind w:right="-285"/>
              <w:jc w:val="left"/>
              <w:rPr>
                <w:rFonts w:ascii="Verdana" w:hAnsi="Verdana" w:cs="Arial"/>
                <w:sz w:val="20"/>
                <w:lang w:val="en-GB"/>
              </w:rPr>
            </w:pPr>
            <w:r>
              <w:rPr>
                <w:rFonts w:ascii="Verdana" w:hAnsi="Verdana" w:cs="Arial"/>
                <w:sz w:val="20"/>
                <w:lang w:val="en-GB"/>
              </w:rPr>
              <w:t xml:space="preserve">Erasmus code </w:t>
            </w:r>
          </w:p>
          <w:p w:rsidR="008E0B13" w:rsidDel="00207AF5" w:rsidRDefault="003D530A" w:rsidP="00207AF5">
            <w:pPr>
              <w:spacing w:after="0"/>
              <w:ind w:right="-285"/>
              <w:jc w:val="left"/>
              <w:rPr>
                <w:del w:id="23" w:author="MK" w:date="2017-04-19T18:00:00Z"/>
                <w:rFonts w:ascii="Verdana" w:hAnsi="Verdana" w:cs="Arial"/>
                <w:sz w:val="16"/>
                <w:szCs w:val="16"/>
                <w:lang w:val="en-GB"/>
              </w:rPr>
            </w:pPr>
            <w:r>
              <w:rPr>
                <w:rFonts w:ascii="Verdana" w:hAnsi="Verdana" w:cs="Arial"/>
                <w:sz w:val="16"/>
                <w:szCs w:val="16"/>
                <w:lang w:val="en-GB"/>
              </w:rPr>
              <w:t>(if applicable)</w:t>
            </w:r>
          </w:p>
          <w:p w:rsidR="008E0B13" w:rsidRDefault="008E0B13" w:rsidP="000B5A72">
            <w:pPr>
              <w:spacing w:after="0"/>
              <w:ind w:right="-285"/>
              <w:jc w:val="left"/>
              <w:rPr>
                <w:rFonts w:ascii="Verdana" w:hAnsi="Verdana" w:cs="Arial"/>
                <w:sz w:val="20"/>
                <w:lang w:val="en-GB"/>
              </w:rPr>
            </w:pPr>
          </w:p>
        </w:tc>
        <w:tc>
          <w:tcPr>
            <w:tcW w:w="2329"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1A21B4" w:rsidP="000B5A72">
            <w:pPr>
              <w:ind w:right="-285"/>
              <w:jc w:val="left"/>
              <w:rPr>
                <w:rFonts w:ascii="Verdana" w:hAnsi="Verdana" w:cs="Arial"/>
                <w:b/>
                <w:color w:val="002060"/>
                <w:sz w:val="20"/>
                <w:lang w:val="en-GB"/>
              </w:rPr>
            </w:pPr>
            <w:ins w:id="24" w:author="Lnu" w:date="2017-04-24T17:28:00Z">
              <w:r w:rsidRPr="000255F3">
                <w:rPr>
                  <w:rFonts w:ascii="Verdana" w:hAnsi="Verdana"/>
                  <w:b/>
                  <w:color w:val="000000"/>
                  <w:sz w:val="20"/>
                  <w:lang w:val="en-GB" w:eastAsia="en-GB"/>
                </w:rPr>
                <w:t>F PARIS 012</w:t>
              </w:r>
            </w:ins>
          </w:p>
        </w:tc>
        <w:tc>
          <w:tcPr>
            <w:tcW w:w="1780"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7517D9" w:rsidRDefault="003D530A" w:rsidP="00926564">
            <w:pPr>
              <w:rPr>
                <w:rFonts w:ascii="Verdana" w:hAnsi="Verdana"/>
                <w:color w:val="FF0000"/>
                <w:sz w:val="20"/>
                <w:lang w:val="en-GB"/>
              </w:rPr>
            </w:pPr>
            <w:r w:rsidRPr="007517D9">
              <w:rPr>
                <w:rFonts w:ascii="Verdana" w:hAnsi="Verdana"/>
                <w:color w:val="FF0000"/>
                <w:sz w:val="20"/>
                <w:lang w:val="en-GB"/>
              </w:rPr>
              <w:t>Faculty/Department</w:t>
            </w:r>
          </w:p>
        </w:tc>
        <w:tc>
          <w:tcPr>
            <w:tcW w:w="307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8E0B13" w:rsidP="000B5A72">
            <w:pPr>
              <w:ind w:right="-285"/>
              <w:jc w:val="center"/>
              <w:rPr>
                <w:rFonts w:ascii="Verdana" w:hAnsi="Verdana" w:cs="Arial"/>
                <w:b/>
                <w:color w:val="002060"/>
                <w:sz w:val="20"/>
                <w:lang w:val="en-GB"/>
              </w:rPr>
            </w:pPr>
            <w:bookmarkStart w:id="25" w:name="_GoBack"/>
            <w:bookmarkEnd w:id="25"/>
          </w:p>
        </w:tc>
      </w:tr>
      <w:tr w:rsidR="008E0B13" w:rsidTr="001A21B4">
        <w:trPr>
          <w:trHeight w:val="1003"/>
        </w:trPr>
        <w:tc>
          <w:tcPr>
            <w:tcW w:w="1747"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ind w:right="-285"/>
              <w:jc w:val="left"/>
              <w:rPr>
                <w:rFonts w:ascii="Verdana" w:hAnsi="Verdana" w:cs="Arial"/>
                <w:sz w:val="20"/>
                <w:lang w:val="en-GB"/>
              </w:rPr>
            </w:pPr>
            <w:r>
              <w:rPr>
                <w:rFonts w:ascii="Verdana" w:hAnsi="Verdana" w:cs="Arial"/>
                <w:sz w:val="20"/>
                <w:lang w:val="en-GB"/>
              </w:rPr>
              <w:t>Address</w:t>
            </w:r>
          </w:p>
        </w:tc>
        <w:tc>
          <w:tcPr>
            <w:tcW w:w="2329"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1A21B4" w:rsidRPr="000255F3" w:rsidRDefault="001A21B4" w:rsidP="00A05EB2">
            <w:pPr>
              <w:pStyle w:val="afff6"/>
              <w:ind w:left="-46"/>
              <w:rPr>
                <w:ins w:id="26" w:author="Lnu" w:date="2017-04-24T17:28:00Z"/>
                <w:rFonts w:ascii="Verdana" w:hAnsi="Verdana"/>
                <w:b/>
                <w:color w:val="000000"/>
                <w:sz w:val="20"/>
                <w:szCs w:val="20"/>
                <w:lang w:val="en-GB" w:eastAsia="en-GB"/>
              </w:rPr>
            </w:pPr>
            <w:ins w:id="27" w:author="Lnu" w:date="2017-04-24T17:28:00Z">
              <w:r w:rsidRPr="000255F3">
                <w:rPr>
                  <w:rFonts w:ascii="Verdana" w:hAnsi="Verdana"/>
                  <w:b/>
                  <w:color w:val="000000"/>
                  <w:sz w:val="20"/>
                  <w:szCs w:val="20"/>
                  <w:lang w:val="en-GB" w:eastAsia="en-GB"/>
                </w:rPr>
                <w:t>61 av. du général de Gaulle</w:t>
              </w:r>
            </w:ins>
          </w:p>
          <w:p w:rsidR="008E0B13" w:rsidRPr="00A05EB2" w:rsidRDefault="001A21B4" w:rsidP="00A05EB2">
            <w:pPr>
              <w:pStyle w:val="affc"/>
              <w:ind w:left="-46"/>
              <w:rPr>
                <w:rFonts w:ascii="Verdana" w:hAnsi="Verdana"/>
                <w:b/>
                <w:sz w:val="20"/>
                <w:szCs w:val="20"/>
              </w:rPr>
            </w:pPr>
            <w:ins w:id="28" w:author="Lnu" w:date="2017-04-24T17:28:00Z">
              <w:r w:rsidRPr="000255F3">
                <w:rPr>
                  <w:rFonts w:ascii="Verdana" w:hAnsi="Verdana"/>
                  <w:b/>
                  <w:color w:val="000000"/>
                  <w:sz w:val="20"/>
                  <w:szCs w:val="20"/>
                  <w:lang w:eastAsia="en-GB"/>
                </w:rPr>
                <w:t>94010 Créteil Cedex</w:t>
              </w:r>
            </w:ins>
          </w:p>
        </w:tc>
        <w:tc>
          <w:tcPr>
            <w:tcW w:w="1780"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F2441B">
            <w:pPr>
              <w:spacing w:after="0"/>
              <w:ind w:left="-105" w:right="-285"/>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307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1A21B4" w:rsidP="00F2441B">
            <w:pPr>
              <w:ind w:left="-105" w:right="-285"/>
              <w:jc w:val="left"/>
              <w:rPr>
                <w:rFonts w:ascii="Verdana" w:hAnsi="Verdana" w:cs="Arial"/>
                <w:b/>
                <w:sz w:val="20"/>
                <w:lang w:val="en-GB"/>
              </w:rPr>
            </w:pPr>
            <w:ins w:id="29" w:author="Lnu" w:date="2017-04-24T17:28:00Z">
              <w:r w:rsidRPr="000255F3">
                <w:rPr>
                  <w:rFonts w:ascii="Verdana" w:hAnsi="Verdana" w:cs="Arial"/>
                  <w:b/>
                  <w:sz w:val="20"/>
                  <w:lang w:val="en-US"/>
                </w:rPr>
                <w:t>France</w:t>
              </w:r>
              <w:r w:rsidRPr="000255F3">
                <w:rPr>
                  <w:rFonts w:ascii="Verdana" w:hAnsi="Verdana" w:cs="Arial"/>
                  <w:b/>
                  <w:sz w:val="20"/>
                  <w:lang w:val="en-GB"/>
                </w:rPr>
                <w:t>/FR</w:t>
              </w:r>
            </w:ins>
          </w:p>
        </w:tc>
      </w:tr>
      <w:tr w:rsidR="008E0B13" w:rsidTr="001A21B4">
        <w:tc>
          <w:tcPr>
            <w:tcW w:w="1747"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ind w:right="-285"/>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329"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1A21B4" w:rsidP="00A05EB2">
            <w:pPr>
              <w:ind w:left="-105" w:right="-145"/>
              <w:jc w:val="left"/>
              <w:rPr>
                <w:rFonts w:ascii="Verdana" w:hAnsi="Verdana" w:cs="Arial"/>
                <w:color w:val="002060"/>
                <w:sz w:val="20"/>
                <w:lang w:val="en-GB"/>
              </w:rPr>
            </w:pPr>
            <w:ins w:id="30" w:author="Lnu" w:date="2017-04-24T17:28:00Z">
              <w:r w:rsidRPr="000255F3">
                <w:rPr>
                  <w:rFonts w:ascii="Verdana" w:hAnsi="Verdana"/>
                  <w:b/>
                  <w:color w:val="000000"/>
                  <w:sz w:val="20"/>
                  <w:lang w:val="de-DE" w:eastAsia="en-GB"/>
                </w:rPr>
                <w:t>Ana Megrelishvili</w:t>
              </w:r>
            </w:ins>
            <w:ins w:id="31" w:author="MK" w:date="2017-04-25T09:50:00Z">
              <w:r w:rsidR="00A05EB2">
                <w:rPr>
                  <w:rFonts w:ascii="Verdana" w:hAnsi="Verdana"/>
                  <w:b/>
                  <w:color w:val="000000"/>
                  <w:sz w:val="20"/>
                  <w:lang w:val="de-DE" w:eastAsia="en-GB"/>
                </w:rPr>
                <w:t>, Erasmus Coordinator</w:t>
              </w:r>
            </w:ins>
          </w:p>
        </w:tc>
        <w:tc>
          <w:tcPr>
            <w:tcW w:w="1780"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926564">
            <w:pPr>
              <w:ind w:left="-105" w:right="-145"/>
              <w:jc w:val="left"/>
              <w:rPr>
                <w:rFonts w:ascii="Verdana" w:hAnsi="Verdana" w:cs="Arial"/>
                <w:b/>
                <w:color w:val="002060"/>
                <w:sz w:val="20"/>
                <w:lang w:val="fr-BE"/>
              </w:rPr>
            </w:pPr>
            <w:r>
              <w:rPr>
                <w:rFonts w:ascii="Verdana" w:hAnsi="Verdana" w:cs="Arial"/>
                <w:sz w:val="20"/>
                <w:lang w:val="fr-BE"/>
              </w:rPr>
              <w:t>Contact person</w:t>
            </w:r>
            <w:r>
              <w:rPr>
                <w:rFonts w:ascii="Verdana" w:hAnsi="Verdana" w:cs="Arial"/>
                <w:sz w:val="20"/>
                <w:lang w:val="fr-BE"/>
              </w:rPr>
              <w:br/>
              <w:t>e-mail / phone</w:t>
            </w:r>
          </w:p>
        </w:tc>
        <w:tc>
          <w:tcPr>
            <w:tcW w:w="307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1A21B4" w:rsidRPr="000255F3" w:rsidRDefault="001A21B4" w:rsidP="00A05EB2">
            <w:pPr>
              <w:spacing w:after="0"/>
              <w:jc w:val="left"/>
              <w:rPr>
                <w:ins w:id="32" w:author="Lnu" w:date="2017-04-24T17:28:00Z"/>
                <w:rFonts w:ascii="Verdana" w:hAnsi="Verdana"/>
                <w:b/>
                <w:color w:val="000000"/>
                <w:sz w:val="20"/>
                <w:lang w:val="de-DE" w:eastAsia="en-GB"/>
              </w:rPr>
            </w:pPr>
            <w:ins w:id="33" w:author="Lnu" w:date="2017-04-24T17:28:00Z">
              <w:r w:rsidRPr="000255F3">
                <w:rPr>
                  <w:rFonts w:ascii="Verdana" w:hAnsi="Verdana"/>
                  <w:b/>
                  <w:color w:val="000000"/>
                  <w:sz w:val="20"/>
                  <w:lang w:val="de-DE" w:eastAsia="en-GB"/>
                </w:rPr>
                <w:t>ana.megrelishvili@u-pec.fr;</w:t>
              </w:r>
            </w:ins>
          </w:p>
          <w:p w:rsidR="008E0B13" w:rsidRDefault="001A21B4" w:rsidP="00A05EB2">
            <w:pPr>
              <w:pStyle w:val="affc"/>
              <w:ind w:left="0"/>
              <w:rPr>
                <w:rFonts w:ascii="Verdana" w:hAnsi="Verdana" w:cs="Arial"/>
                <w:b/>
                <w:color w:val="002060"/>
                <w:sz w:val="20"/>
                <w:lang w:val="fr-BE"/>
              </w:rPr>
            </w:pPr>
            <w:ins w:id="34" w:author="Lnu" w:date="2017-04-24T17:28:00Z">
              <w:r w:rsidRPr="000255F3">
                <w:rPr>
                  <w:rFonts w:ascii="Verdana" w:hAnsi="Verdana"/>
                  <w:b/>
                  <w:color w:val="000000"/>
                  <w:sz w:val="20"/>
                  <w:lang w:val="de-DE" w:eastAsia="en-GB"/>
                </w:rPr>
                <w:t>Tel. +33 1 82 69 48 51</w:t>
              </w:r>
            </w:ins>
          </w:p>
        </w:tc>
      </w:tr>
    </w:tbl>
    <w:p w:rsidR="00207AF5" w:rsidRDefault="00207AF5" w:rsidP="000B5A72">
      <w:pPr>
        <w:ind w:right="-285"/>
        <w:rPr>
          <w:ins w:id="35" w:author="MK" w:date="2017-04-19T18:00:00Z"/>
          <w:rFonts w:ascii="Verdana" w:hAnsi="Verdana" w:cs="Calibri"/>
          <w:b/>
          <w:color w:val="002060"/>
          <w:sz w:val="28"/>
          <w:lang w:val="en-GB"/>
        </w:rPr>
      </w:pPr>
    </w:p>
    <w:p w:rsidR="008E0B13" w:rsidRDefault="00926564" w:rsidP="000B5A72">
      <w:pPr>
        <w:ind w:right="-285"/>
        <w:rPr>
          <w:rFonts w:ascii="Verdana" w:hAnsi="Verdana" w:cs="Calibri"/>
          <w:b/>
          <w:color w:val="002060"/>
          <w:sz w:val="28"/>
          <w:lang w:val="en-GB"/>
        </w:rPr>
      </w:pPr>
      <w:r>
        <w:rPr>
          <w:rFonts w:ascii="Verdana" w:hAnsi="Verdana" w:cs="Calibri"/>
          <w:b/>
          <w:color w:val="002060"/>
          <w:sz w:val="28"/>
          <w:lang w:val="en-GB"/>
        </w:rPr>
        <w:lastRenderedPageBreak/>
        <w:t>Se</w:t>
      </w:r>
      <w:r w:rsidR="003D530A">
        <w:rPr>
          <w:rFonts w:ascii="Verdana" w:hAnsi="Verdana" w:cs="Calibri"/>
          <w:b/>
          <w:color w:val="002060"/>
          <w:sz w:val="28"/>
          <w:lang w:val="en-GB"/>
        </w:rPr>
        <w:t>ction to be completed BEFORE THE MOBILITY</w:t>
      </w:r>
    </w:p>
    <w:p w:rsidR="008E0B13" w:rsidRDefault="003D530A" w:rsidP="000B5A72">
      <w:pPr>
        <w:pStyle w:val="4"/>
        <w:tabs>
          <w:tab w:val="clear" w:pos="1920"/>
          <w:tab w:val="left" w:pos="426"/>
        </w:tabs>
        <w:ind w:left="0" w:right="-285" w:firstLine="0"/>
        <w:rPr>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8E0B13" w:rsidRDefault="003D530A" w:rsidP="000B5A72">
      <w:pPr>
        <w:pStyle w:val="Text4"/>
        <w:ind w:left="0" w:right="-285"/>
        <w:rPr>
          <w:rFonts w:ascii="Verdana" w:hAnsi="Verdana"/>
          <w:sz w:val="20"/>
          <w:lang w:val="en-GB"/>
        </w:rPr>
      </w:pPr>
      <w:r>
        <w:rPr>
          <w:rFonts w:ascii="Verdana" w:hAnsi="Verdana"/>
          <w:sz w:val="20"/>
          <w:lang w:val="en-GB"/>
        </w:rPr>
        <w:t>Language of training: ………………………………………</w:t>
      </w:r>
    </w:p>
    <w:tbl>
      <w:tblPr>
        <w:tblW w:w="876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4A0"/>
      </w:tblPr>
      <w:tblGrid>
        <w:gridCol w:w="8763"/>
      </w:tblGrid>
      <w:tr w:rsidR="008E0B13">
        <w:trPr>
          <w:jc w:val="center"/>
        </w:trPr>
        <w:tc>
          <w:tcPr>
            <w:tcW w:w="876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spacing w:before="240" w:after="120"/>
              <w:ind w:right="-285" w:firstLine="6"/>
              <w:rPr>
                <w:rFonts w:ascii="Verdana" w:hAnsi="Verdana" w:cs="Calibri"/>
                <w:b/>
                <w:sz w:val="20"/>
                <w:lang w:val="en-GB"/>
              </w:rPr>
            </w:pPr>
            <w:r>
              <w:rPr>
                <w:rFonts w:ascii="Verdana" w:hAnsi="Verdana" w:cs="Calibri"/>
                <w:b/>
                <w:sz w:val="20"/>
                <w:lang w:val="en-GB"/>
              </w:rPr>
              <w:t>Overall objectives of the mobility:</w:t>
            </w:r>
          </w:p>
          <w:p w:rsidR="008E0B13" w:rsidRDefault="008E0B13" w:rsidP="000B5A72">
            <w:pPr>
              <w:spacing w:before="240" w:after="120"/>
              <w:ind w:right="-285" w:firstLine="6"/>
              <w:rPr>
                <w:rFonts w:ascii="Verdana" w:hAnsi="Verdana" w:cs="Calibri"/>
                <w:b/>
                <w:sz w:val="20"/>
                <w:lang w:val="en-GB"/>
              </w:rPr>
            </w:pPr>
          </w:p>
          <w:p w:rsidR="008E0B13" w:rsidRDefault="008E0B13" w:rsidP="000B5A72">
            <w:pPr>
              <w:spacing w:before="240" w:after="120"/>
              <w:ind w:right="-285"/>
              <w:rPr>
                <w:rFonts w:ascii="Verdana" w:hAnsi="Verdana" w:cs="Calibri"/>
                <w:b/>
                <w:sz w:val="20"/>
                <w:lang w:val="en-GB"/>
              </w:rPr>
            </w:pPr>
          </w:p>
          <w:p w:rsidR="008E0B13" w:rsidRDefault="008E0B13" w:rsidP="000B5A72">
            <w:pPr>
              <w:spacing w:before="240" w:after="120"/>
              <w:ind w:right="-285" w:firstLine="6"/>
              <w:rPr>
                <w:rFonts w:ascii="Verdana" w:hAnsi="Verdana" w:cs="Calibri"/>
                <w:b/>
                <w:sz w:val="20"/>
                <w:lang w:val="en-GB"/>
              </w:rPr>
            </w:pPr>
          </w:p>
          <w:p w:rsidR="008E0B13" w:rsidRDefault="008E0B13" w:rsidP="000B5A72">
            <w:pPr>
              <w:spacing w:before="240" w:after="120"/>
              <w:ind w:right="-285" w:firstLine="6"/>
              <w:rPr>
                <w:rFonts w:ascii="Verdana" w:hAnsi="Verdana" w:cs="Calibri"/>
                <w:b/>
                <w:sz w:val="20"/>
                <w:lang w:val="en-GB"/>
              </w:rPr>
            </w:pPr>
          </w:p>
        </w:tc>
      </w:tr>
      <w:tr w:rsidR="008E0B13">
        <w:trPr>
          <w:jc w:val="center"/>
        </w:trPr>
        <w:tc>
          <w:tcPr>
            <w:tcW w:w="876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spacing w:before="240" w:after="120"/>
              <w:ind w:right="-285" w:firstLine="6"/>
              <w:rPr>
                <w:rFonts w:ascii="Verdana" w:hAnsi="Verdana" w:cs="Calibri"/>
                <w:b/>
                <w:sz w:val="20"/>
                <w:lang w:val="en-GB"/>
              </w:rPr>
            </w:pPr>
            <w:r>
              <w:rPr>
                <w:rFonts w:ascii="Verdana" w:hAnsi="Verdana" w:cs="Calibri"/>
                <w:b/>
                <w:sz w:val="20"/>
                <w:lang w:val="en-GB"/>
              </w:rPr>
              <w:t>Added value of the mobility (in the context of the modernisation and internationalisation strategies of the institutions involved):</w:t>
            </w:r>
          </w:p>
          <w:p w:rsidR="008E0B13" w:rsidRDefault="008E0B13" w:rsidP="000B5A72">
            <w:pPr>
              <w:spacing w:before="240" w:after="120"/>
              <w:ind w:right="-285"/>
              <w:rPr>
                <w:rFonts w:ascii="Verdana" w:hAnsi="Verdana" w:cs="Calibri"/>
                <w:b/>
                <w:sz w:val="20"/>
                <w:lang w:val="en-GB"/>
              </w:rPr>
            </w:pPr>
          </w:p>
          <w:p w:rsidR="008E0B13" w:rsidRDefault="008E0B13" w:rsidP="000B5A72">
            <w:pPr>
              <w:spacing w:before="240" w:after="120"/>
              <w:ind w:right="-285"/>
              <w:rPr>
                <w:rFonts w:ascii="Verdana" w:hAnsi="Verdana" w:cs="Calibri"/>
                <w:b/>
                <w:sz w:val="20"/>
                <w:lang w:val="en-GB"/>
              </w:rPr>
            </w:pPr>
          </w:p>
          <w:p w:rsidR="008E0B13" w:rsidRDefault="008E0B13" w:rsidP="000B5A72">
            <w:pPr>
              <w:spacing w:before="240" w:after="120"/>
              <w:ind w:right="-285" w:firstLine="6"/>
              <w:rPr>
                <w:rFonts w:ascii="Verdana" w:hAnsi="Verdana" w:cs="Calibri"/>
                <w:b/>
                <w:sz w:val="20"/>
                <w:lang w:val="en-GB"/>
              </w:rPr>
            </w:pPr>
          </w:p>
          <w:p w:rsidR="008E0B13" w:rsidRDefault="008E0B13" w:rsidP="000B5A72">
            <w:pPr>
              <w:spacing w:before="240" w:after="120"/>
              <w:ind w:right="-285"/>
              <w:rPr>
                <w:rFonts w:ascii="Verdana" w:hAnsi="Verdana" w:cs="Calibri"/>
                <w:b/>
                <w:sz w:val="20"/>
                <w:lang w:val="en-GB"/>
              </w:rPr>
            </w:pPr>
          </w:p>
        </w:tc>
      </w:tr>
      <w:tr w:rsidR="008E0B13">
        <w:trPr>
          <w:jc w:val="center"/>
        </w:trPr>
        <w:tc>
          <w:tcPr>
            <w:tcW w:w="876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spacing w:before="240" w:after="120"/>
              <w:ind w:right="-285" w:firstLine="6"/>
              <w:rPr>
                <w:rFonts w:ascii="Verdana" w:hAnsi="Verdana" w:cs="Calibri"/>
                <w:b/>
                <w:sz w:val="20"/>
                <w:lang w:val="en-GB"/>
              </w:rPr>
            </w:pPr>
            <w:r>
              <w:rPr>
                <w:rFonts w:ascii="Verdana" w:hAnsi="Verdana" w:cs="Calibri"/>
                <w:b/>
                <w:sz w:val="20"/>
                <w:lang w:val="en-GB"/>
              </w:rPr>
              <w:t>Activities to be carried out:</w:t>
            </w:r>
          </w:p>
          <w:p w:rsidR="008E0B13" w:rsidRDefault="008E0B13" w:rsidP="000B5A72">
            <w:pPr>
              <w:spacing w:before="240" w:after="120"/>
              <w:ind w:right="-285"/>
              <w:rPr>
                <w:rFonts w:ascii="Verdana" w:hAnsi="Verdana" w:cs="Calibri"/>
                <w:b/>
                <w:sz w:val="20"/>
                <w:lang w:val="en-GB"/>
              </w:rPr>
            </w:pPr>
          </w:p>
          <w:p w:rsidR="008E0B13" w:rsidRDefault="008E0B13" w:rsidP="000B5A72">
            <w:pPr>
              <w:spacing w:before="240" w:after="120"/>
              <w:ind w:right="-285"/>
              <w:rPr>
                <w:rFonts w:ascii="Verdana" w:hAnsi="Verdana" w:cs="Calibri"/>
                <w:b/>
                <w:sz w:val="20"/>
                <w:lang w:val="en-GB"/>
              </w:rPr>
            </w:pPr>
          </w:p>
          <w:p w:rsidR="008E0B13" w:rsidRDefault="008E0B13" w:rsidP="000B5A72">
            <w:pPr>
              <w:spacing w:before="240" w:after="120"/>
              <w:ind w:right="-285" w:firstLine="6"/>
              <w:rPr>
                <w:rFonts w:ascii="Verdana" w:hAnsi="Verdana" w:cs="Calibri"/>
                <w:b/>
                <w:sz w:val="20"/>
                <w:lang w:val="en-GB"/>
              </w:rPr>
            </w:pPr>
          </w:p>
          <w:p w:rsidR="008E0B13" w:rsidRDefault="008E0B13" w:rsidP="000B5A72">
            <w:pPr>
              <w:spacing w:before="240" w:after="120"/>
              <w:ind w:right="-285" w:firstLine="6"/>
              <w:rPr>
                <w:rFonts w:ascii="Verdana" w:hAnsi="Verdana" w:cs="Calibri"/>
                <w:b/>
                <w:sz w:val="20"/>
                <w:lang w:val="en-GB"/>
              </w:rPr>
            </w:pPr>
          </w:p>
          <w:p w:rsidR="008E0B13" w:rsidRDefault="008E0B13" w:rsidP="000B5A72">
            <w:pPr>
              <w:spacing w:before="240" w:after="120"/>
              <w:ind w:right="-285"/>
              <w:rPr>
                <w:rFonts w:ascii="Verdana" w:hAnsi="Verdana" w:cs="Calibri"/>
                <w:b/>
                <w:sz w:val="20"/>
                <w:lang w:val="en-GB"/>
              </w:rPr>
            </w:pPr>
          </w:p>
        </w:tc>
      </w:tr>
      <w:tr w:rsidR="008E0B13">
        <w:trPr>
          <w:jc w:val="center"/>
        </w:trPr>
        <w:tc>
          <w:tcPr>
            <w:tcW w:w="876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spacing w:before="240" w:after="120"/>
              <w:ind w:right="-285" w:firstLine="6"/>
              <w:rPr>
                <w:rFonts w:ascii="Verdana" w:hAnsi="Verdana" w:cs="Calibri"/>
                <w:b/>
                <w:sz w:val="20"/>
                <w:lang w:val="en-GB"/>
              </w:rPr>
            </w:pPr>
            <w:r>
              <w:rPr>
                <w:rFonts w:ascii="Verdana" w:hAnsi="Verdana" w:cs="Calibri"/>
                <w:b/>
                <w:sz w:val="20"/>
                <w:lang w:val="en-GB"/>
              </w:rPr>
              <w:t xml:space="preserve">Expected outcomes and impact </w:t>
            </w:r>
            <w:r>
              <w:rPr>
                <w:rFonts w:ascii="Verdana" w:hAnsi="Verdana" w:cs="Calibri"/>
                <w:b/>
                <w:sz w:val="20"/>
                <w:lang w:val="is-IS"/>
              </w:rPr>
              <w:t>(e.g. on the professional development of the staff member and on both institutions)</w:t>
            </w:r>
            <w:r>
              <w:rPr>
                <w:rFonts w:ascii="Verdana" w:hAnsi="Verdana" w:cs="Calibri"/>
                <w:b/>
                <w:sz w:val="20"/>
                <w:lang w:val="en-GB"/>
              </w:rPr>
              <w:t>:</w:t>
            </w:r>
          </w:p>
          <w:p w:rsidR="008E0B13" w:rsidRDefault="008E0B13" w:rsidP="000B5A72">
            <w:pPr>
              <w:spacing w:before="240" w:after="120"/>
              <w:ind w:right="-285"/>
              <w:rPr>
                <w:rFonts w:ascii="Verdana" w:hAnsi="Verdana" w:cs="Calibri"/>
                <w:b/>
                <w:sz w:val="20"/>
                <w:lang w:val="en-GB"/>
              </w:rPr>
            </w:pPr>
          </w:p>
          <w:p w:rsidR="008E0B13" w:rsidRDefault="008E0B13" w:rsidP="000B5A72">
            <w:pPr>
              <w:spacing w:before="240" w:after="120"/>
              <w:ind w:right="-285"/>
              <w:rPr>
                <w:rFonts w:ascii="Verdana" w:hAnsi="Verdana" w:cs="Calibri"/>
                <w:b/>
                <w:sz w:val="20"/>
                <w:lang w:val="en-GB"/>
              </w:rPr>
            </w:pPr>
          </w:p>
          <w:p w:rsidR="008E0B13" w:rsidRDefault="008E0B13" w:rsidP="000B5A72">
            <w:pPr>
              <w:spacing w:before="240" w:after="120"/>
              <w:ind w:right="-285" w:firstLine="6"/>
              <w:rPr>
                <w:rFonts w:ascii="Verdana" w:hAnsi="Verdana" w:cs="Calibri"/>
                <w:b/>
                <w:sz w:val="20"/>
                <w:lang w:val="en-GB"/>
              </w:rPr>
            </w:pPr>
          </w:p>
          <w:p w:rsidR="008E0B13" w:rsidRDefault="008E0B13" w:rsidP="000B5A72">
            <w:pPr>
              <w:spacing w:before="240" w:after="120"/>
              <w:ind w:right="-285"/>
              <w:rPr>
                <w:rFonts w:ascii="Verdana" w:hAnsi="Verdana" w:cs="Calibri"/>
                <w:b/>
                <w:sz w:val="20"/>
                <w:lang w:val="en-GB"/>
              </w:rPr>
            </w:pPr>
          </w:p>
        </w:tc>
      </w:tr>
    </w:tbl>
    <w:p w:rsidR="008E0B13" w:rsidRDefault="003D530A" w:rsidP="000B5A72">
      <w:pPr>
        <w:keepNext/>
        <w:keepLines/>
        <w:tabs>
          <w:tab w:val="left" w:pos="426"/>
        </w:tabs>
        <w:ind w:right="-285"/>
        <w:rPr>
          <w:rFonts w:ascii="Verdana" w:hAnsi="Verdana" w:cs="Calibri"/>
          <w:b/>
          <w:color w:val="002060"/>
          <w:sz w:val="20"/>
          <w:lang w:val="en-GB"/>
        </w:rPr>
      </w:pPr>
      <w:r>
        <w:rPr>
          <w:rFonts w:ascii="Verdana" w:hAnsi="Verdana" w:cs="Calibri"/>
          <w:b/>
          <w:color w:val="002060"/>
          <w:sz w:val="20"/>
          <w:lang w:val="en-GB"/>
        </w:rPr>
        <w:lastRenderedPageBreak/>
        <w:t>II. COMMITMENT OF THE THREE PARTIES</w:t>
      </w:r>
    </w:p>
    <w:p w:rsidR="008E0B13" w:rsidRDefault="003D530A" w:rsidP="000B5A72">
      <w:pPr>
        <w:spacing w:after="120"/>
        <w:ind w:right="-285"/>
        <w:rPr>
          <w:rFonts w:ascii="Verdana" w:hAnsi="Verdana" w:cs="Calibri"/>
          <w:sz w:val="16"/>
          <w:szCs w:val="16"/>
          <w:lang w:val="en-GB"/>
        </w:rPr>
      </w:pPr>
      <w:r>
        <w:rPr>
          <w:rFonts w:ascii="Verdana" w:hAnsi="Verdana" w:cs="Calibri"/>
          <w:sz w:val="16"/>
          <w:szCs w:val="16"/>
          <w:lang w:val="en-GB"/>
        </w:rPr>
        <w:t>By signing</w:t>
      </w:r>
      <w:r>
        <w:rPr>
          <w:rStyle w:val="af3"/>
          <w:rFonts w:ascii="Verdana" w:hAnsi="Verdana" w:cs="Calibri"/>
          <w:sz w:val="16"/>
          <w:szCs w:val="16"/>
          <w:lang w:val="en-GB"/>
        </w:rPr>
        <w:endnoteReference w:id="8"/>
      </w:r>
      <w:r>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E0B13" w:rsidRDefault="003D530A" w:rsidP="000B5A72">
      <w:pPr>
        <w:spacing w:after="120"/>
        <w:ind w:right="-285"/>
        <w:rPr>
          <w:rFonts w:ascii="Verdana" w:hAnsi="Verdana" w:cs="Calibri"/>
          <w:sz w:val="16"/>
          <w:szCs w:val="16"/>
          <w:lang w:val="en-GB"/>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w:t>
      </w:r>
      <w:r>
        <w:rPr>
          <w:rFonts w:ascii="Verdana" w:hAnsi="Verdana" w:cs="Calibri"/>
          <w:sz w:val="16"/>
          <w:szCs w:val="16"/>
          <w:lang w:val="en-GB"/>
        </w:rPr>
        <w:t>and will recognise it as a component in any evaluation or assessment of the staff member.</w:t>
      </w:r>
    </w:p>
    <w:p w:rsidR="008E0B13" w:rsidRDefault="003D530A" w:rsidP="000B5A72">
      <w:pPr>
        <w:spacing w:after="120"/>
        <w:ind w:right="-285"/>
        <w:rPr>
          <w:rFonts w:ascii="Calibri" w:hAnsi="Calibri"/>
          <w:color w:val="0000FF"/>
          <w:sz w:val="16"/>
          <w:szCs w:val="16"/>
          <w:lang w:val="en-GB"/>
        </w:rPr>
      </w:pPr>
      <w:r>
        <w:rPr>
          <w:rFonts w:ascii="Verdana" w:hAnsi="Verdana" w:cs="Calibri"/>
          <w:sz w:val="16"/>
          <w:szCs w:val="16"/>
          <w:lang w:val="is-IS"/>
        </w:rPr>
        <w:t xml:space="preserve">The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8E0B13" w:rsidRDefault="003D530A" w:rsidP="000B5A72">
      <w:pPr>
        <w:spacing w:after="120"/>
        <w:ind w:right="-285"/>
        <w:rPr>
          <w:rFonts w:ascii="Verdana" w:hAnsi="Verdana" w:cs="Calibri"/>
          <w:sz w:val="16"/>
          <w:szCs w:val="16"/>
          <w:lang w:val="en-GB"/>
        </w:rPr>
      </w:pPr>
      <w:r>
        <w:rPr>
          <w:rFonts w:ascii="Verdana" w:hAnsi="Verdana" w:cs="Calibri"/>
          <w:sz w:val="16"/>
          <w:szCs w:val="16"/>
          <w:lang w:val="en-GB"/>
        </w:rPr>
        <w:t>The staff member and the beneficiary institution commit to the requirements set out in the grant agreement signed between them.</w:t>
      </w:r>
    </w:p>
    <w:p w:rsidR="008E0B13" w:rsidRDefault="003D530A" w:rsidP="000B5A72">
      <w:pPr>
        <w:spacing w:after="120"/>
        <w:ind w:right="-285"/>
        <w:rPr>
          <w:rFonts w:ascii="Verdana" w:hAnsi="Verdana" w:cs="Calibri"/>
          <w:sz w:val="16"/>
          <w:szCs w:val="16"/>
          <w:lang w:val="en-GB"/>
        </w:rPr>
      </w:pPr>
      <w:r>
        <w:rPr>
          <w:rFonts w:ascii="Verdana" w:hAnsi="Verdana" w:cs="Calibri"/>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000"/>
      </w:tblPr>
      <w:tblGrid>
        <w:gridCol w:w="8876"/>
      </w:tblGrid>
      <w:tr w:rsidR="008E0B13">
        <w:trPr>
          <w:jc w:val="center"/>
        </w:trPr>
        <w:tc>
          <w:tcPr>
            <w:tcW w:w="8876"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tabs>
                <w:tab w:val="left" w:pos="6165"/>
              </w:tabs>
              <w:spacing w:after="120"/>
              <w:ind w:right="-285"/>
              <w:rPr>
                <w:rFonts w:ascii="Verdana" w:hAnsi="Verdana" w:cs="Calibri"/>
                <w:sz w:val="20"/>
                <w:lang w:val="en-GB"/>
              </w:rPr>
            </w:pPr>
            <w:r>
              <w:rPr>
                <w:rFonts w:ascii="Verdana" w:hAnsi="Verdana" w:cs="Calibri"/>
                <w:b/>
                <w:sz w:val="20"/>
                <w:lang w:val="en-GB"/>
              </w:rPr>
              <w:t>The staff member</w:t>
            </w:r>
          </w:p>
          <w:p w:rsidR="008E0B13" w:rsidRDefault="003D530A" w:rsidP="000B5A72">
            <w:pPr>
              <w:tabs>
                <w:tab w:val="left" w:pos="6165"/>
              </w:tabs>
              <w:spacing w:after="120"/>
              <w:ind w:right="-285"/>
              <w:rPr>
                <w:rFonts w:ascii="Verdana" w:hAnsi="Verdana" w:cs="Calibri"/>
                <w:sz w:val="20"/>
                <w:lang w:val="en-GB"/>
              </w:rPr>
            </w:pPr>
            <w:r>
              <w:rPr>
                <w:rFonts w:ascii="Verdana" w:hAnsi="Verdana" w:cs="Calibri"/>
                <w:sz w:val="20"/>
                <w:lang w:val="en-GB"/>
              </w:rPr>
              <w:t>Name:</w:t>
            </w:r>
          </w:p>
          <w:p w:rsidR="008E0B13" w:rsidRDefault="003D530A" w:rsidP="000B5A72">
            <w:pPr>
              <w:tabs>
                <w:tab w:val="left" w:pos="6165"/>
              </w:tabs>
              <w:spacing w:after="120"/>
              <w:ind w:right="-285"/>
              <w:rPr>
                <w:rFonts w:ascii="Verdana" w:hAnsi="Verdana" w:cs="Calibri"/>
                <w:color w:val="002060"/>
                <w:sz w:val="20"/>
                <w:lang w:val="en-GB"/>
              </w:rPr>
            </w:pPr>
            <w:r>
              <w:rPr>
                <w:rFonts w:ascii="Verdana" w:hAnsi="Verdana" w:cs="Calibri"/>
                <w:sz w:val="20"/>
                <w:lang w:val="en-GB"/>
              </w:rPr>
              <w:t>Signature:</w:t>
            </w:r>
            <w:r>
              <w:rPr>
                <w:rFonts w:ascii="Verdana" w:hAnsi="Verdana" w:cs="Calibri"/>
                <w:sz w:val="20"/>
                <w:lang w:val="en-GB"/>
              </w:rPr>
              <w:tab/>
              <w:t>Date:</w:t>
            </w:r>
            <w:r>
              <w:rPr>
                <w:rFonts w:ascii="Verdana" w:hAnsi="Verdana" w:cs="Calibri"/>
                <w:sz w:val="20"/>
                <w:lang w:val="en-GB"/>
              </w:rPr>
              <w:tab/>
            </w:r>
          </w:p>
        </w:tc>
      </w:tr>
    </w:tbl>
    <w:p w:rsidR="008E0B13" w:rsidRDefault="008E0B13" w:rsidP="000B5A72">
      <w:pPr>
        <w:spacing w:after="0"/>
        <w:ind w:right="-285"/>
        <w:rPr>
          <w:rFonts w:ascii="Verdana" w:hAnsi="Verdana" w:cs="Calibri"/>
          <w:sz w:val="16"/>
          <w:szCs w:val="16"/>
          <w:lang w:val="en-GB"/>
        </w:rPr>
      </w:pPr>
    </w:p>
    <w:tbl>
      <w:tblPr>
        <w:tblW w:w="884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right w:w="107" w:type="dxa"/>
        </w:tblCellMar>
        <w:tblLook w:val="0000"/>
      </w:tblPr>
      <w:tblGrid>
        <w:gridCol w:w="8841"/>
      </w:tblGrid>
      <w:tr w:rsidR="008E0B13">
        <w:trPr>
          <w:jc w:val="center"/>
        </w:trPr>
        <w:tc>
          <w:tcPr>
            <w:tcW w:w="8841"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spacing w:before="120" w:after="120"/>
              <w:ind w:right="-285"/>
              <w:rPr>
                <w:rFonts w:ascii="Verdana" w:hAnsi="Verdana" w:cs="Calibri"/>
                <w:b/>
                <w:sz w:val="20"/>
                <w:lang w:val="en-GB"/>
              </w:rPr>
            </w:pPr>
            <w:r>
              <w:rPr>
                <w:rFonts w:ascii="Verdana" w:hAnsi="Verdana" w:cs="Calibri"/>
                <w:b/>
                <w:sz w:val="20"/>
                <w:lang w:val="en-GB"/>
              </w:rPr>
              <w:t>The sending institution/enterprise</w:t>
            </w:r>
          </w:p>
          <w:p w:rsidR="008E0B13" w:rsidRDefault="003D530A" w:rsidP="000B5A72">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ins w:id="36" w:author="MK" w:date="2016-11-11T10:46:00Z">
              <w:r w:rsidR="000B5A72" w:rsidRPr="0060563A">
                <w:rPr>
                  <w:rFonts w:ascii="Verdana" w:hAnsi="Verdana" w:cs="Calibri"/>
                  <w:b/>
                  <w:sz w:val="20"/>
                  <w:lang w:val="en-GB"/>
                </w:rPr>
                <w:t>Mariya Zubrytska</w:t>
              </w:r>
              <w:r w:rsidR="000B5A72">
                <w:rPr>
                  <w:rFonts w:ascii="Verdana" w:hAnsi="Verdana" w:cs="Calibri"/>
                  <w:sz w:val="20"/>
                  <w:lang w:val="en-GB"/>
                </w:rPr>
                <w:t xml:space="preserve">, </w:t>
              </w:r>
              <w:r w:rsidR="000B5A72" w:rsidRPr="0060563A">
                <w:rPr>
                  <w:rFonts w:ascii="Verdana" w:hAnsi="Verdana" w:cs="Calibri"/>
                  <w:sz w:val="20"/>
                  <w:lang w:val="en-GB"/>
                </w:rPr>
                <w:t>Vice-Rector for Academic and International Affairs</w:t>
              </w:r>
            </w:ins>
          </w:p>
          <w:p w:rsidR="008E0B13" w:rsidRDefault="003D530A" w:rsidP="000B5A72">
            <w:pPr>
              <w:tabs>
                <w:tab w:val="left" w:pos="3348"/>
                <w:tab w:val="left" w:pos="6183"/>
                <w:tab w:val="left" w:pos="6892"/>
              </w:tabs>
              <w:spacing w:after="120"/>
              <w:ind w:right="-285"/>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rsidR="008E0B13" w:rsidRDefault="008E0B13" w:rsidP="000B5A72">
      <w:pPr>
        <w:spacing w:after="0"/>
        <w:ind w:right="-285"/>
        <w:rPr>
          <w:rFonts w:ascii="Verdana" w:hAnsi="Verdana" w:cs="Calibri"/>
          <w:sz w:val="16"/>
          <w:szCs w:val="16"/>
          <w:lang w:val="en-GB"/>
        </w:rPr>
      </w:pPr>
    </w:p>
    <w:tbl>
      <w:tblPr>
        <w:tblW w:w="88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000"/>
      </w:tblPr>
      <w:tblGrid>
        <w:gridCol w:w="8823"/>
      </w:tblGrid>
      <w:tr w:rsidR="008E0B13">
        <w:trPr>
          <w:jc w:val="center"/>
        </w:trPr>
        <w:tc>
          <w:tcPr>
            <w:tcW w:w="882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spacing w:before="120" w:after="120"/>
              <w:ind w:right="-285"/>
              <w:rPr>
                <w:rFonts w:ascii="Verdana" w:hAnsi="Verdana" w:cs="Calibri"/>
                <w:b/>
                <w:sz w:val="20"/>
                <w:lang w:val="en-GB"/>
              </w:rPr>
            </w:pPr>
            <w:r>
              <w:rPr>
                <w:rFonts w:ascii="Verdana" w:hAnsi="Verdana" w:cs="Calibri"/>
                <w:b/>
                <w:sz w:val="20"/>
                <w:lang w:val="en-GB"/>
              </w:rPr>
              <w:t>The receiving institution</w:t>
            </w:r>
          </w:p>
          <w:p w:rsidR="008E0B13" w:rsidRDefault="003D530A" w:rsidP="000B5A72">
            <w:pPr>
              <w:tabs>
                <w:tab w:val="left" w:pos="3312"/>
                <w:tab w:val="left" w:pos="6147"/>
                <w:tab w:val="left" w:pos="6856"/>
              </w:tabs>
              <w:spacing w:after="120"/>
              <w:ind w:right="-285"/>
              <w:rPr>
                <w:rFonts w:ascii="Verdana" w:hAnsi="Verdana" w:cs="Calibri"/>
                <w:sz w:val="20"/>
                <w:lang w:val="en-GB"/>
              </w:rPr>
            </w:pPr>
            <w:r>
              <w:rPr>
                <w:rFonts w:ascii="Verdana" w:hAnsi="Verdana" w:cs="Calibri"/>
                <w:sz w:val="20"/>
                <w:lang w:val="en-GB"/>
              </w:rPr>
              <w:t>Name of the responsible person:</w:t>
            </w:r>
          </w:p>
          <w:p w:rsidR="008E0B13" w:rsidRDefault="003D530A" w:rsidP="000B5A72">
            <w:pPr>
              <w:tabs>
                <w:tab w:val="left" w:pos="3312"/>
                <w:tab w:val="left" w:pos="6147"/>
                <w:tab w:val="left" w:pos="6856"/>
              </w:tabs>
              <w:spacing w:after="120"/>
              <w:ind w:right="-285"/>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rsidR="008E0B13" w:rsidRDefault="008E0B13" w:rsidP="000B5A72">
      <w:pPr>
        <w:tabs>
          <w:tab w:val="left" w:pos="954"/>
        </w:tabs>
        <w:ind w:right="-285"/>
      </w:pPr>
    </w:p>
    <w:sectPr w:rsidR="008E0B13" w:rsidSect="008E0B13">
      <w:headerReference w:type="default" r:id="rId11"/>
      <w:footerReference w:type="default" r:id="rId12"/>
      <w:endnotePr>
        <w:numFmt w:val="decimal"/>
      </w:endnotePr>
      <w:pgSz w:w="11906" w:h="16838"/>
      <w:pgMar w:top="1134" w:right="1418" w:bottom="1134" w:left="1701" w:header="709" w:footer="397" w:gutter="0"/>
      <w:cols w:space="720"/>
      <w:formProt w:val="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5C0" w:rsidRDefault="00E235C0">
      <w:r>
        <w:separator/>
      </w:r>
    </w:p>
  </w:endnote>
  <w:endnote w:type="continuationSeparator" w:id="1">
    <w:p w:rsidR="00E235C0" w:rsidRDefault="00E235C0">
      <w:r>
        <w:continuationSeparator/>
      </w:r>
    </w:p>
  </w:endnote>
  <w:endnote w:id="2">
    <w:p w:rsidR="008E0B13" w:rsidRDefault="003D530A">
      <w:pPr>
        <w:pStyle w:val="af1"/>
        <w:spacing w:after="100"/>
      </w:pPr>
      <w:r>
        <w:rPr>
          <w:rStyle w:val="af"/>
          <w:rFonts w:ascii="Verdana" w:hAnsi="Verdana"/>
          <w:sz w:val="16"/>
          <w:szCs w:val="16"/>
        </w:rPr>
        <w:endnoteRef/>
      </w:r>
      <w:r>
        <w:rPr>
          <w:rStyle w:val="af"/>
          <w:rFonts w:ascii="Verdana" w:hAnsi="Verdana"/>
          <w:sz w:val="16"/>
          <w:szCs w:val="16"/>
        </w:rPr>
        <w:tab/>
      </w:r>
      <w:r>
        <w:rPr>
          <w:rFonts w:ascii="Verdana" w:hAnsi="Verdana"/>
          <w:sz w:val="16"/>
          <w:szCs w:val="16"/>
          <w:lang w:val="en-GB"/>
        </w:rPr>
        <w:t xml:space="preserve">In case the mobility combines teaching and training activities, </w:t>
      </w:r>
      <w:r>
        <w:rPr>
          <w:rFonts w:ascii="Verdana" w:hAnsi="Verdana"/>
          <w:b/>
          <w:sz w:val="16"/>
          <w:szCs w:val="16"/>
          <w:lang w:val="en-GB"/>
        </w:rPr>
        <w:t>themobility agreement for teaching template</w:t>
      </w:r>
      <w:r>
        <w:rPr>
          <w:rFonts w:ascii="Verdana" w:hAnsi="Verdana"/>
          <w:sz w:val="16"/>
          <w:szCs w:val="16"/>
          <w:lang w:val="en-GB"/>
        </w:rPr>
        <w:t xml:space="preserve"> should be used and adjusted to fit both activity types.</w:t>
      </w:r>
    </w:p>
  </w:endnote>
  <w:endnote w:id="3">
    <w:p w:rsidR="008E0B13" w:rsidRDefault="003D530A">
      <w:pPr>
        <w:pStyle w:val="af1"/>
        <w:spacing w:after="100"/>
      </w:pPr>
      <w:r>
        <w:rPr>
          <w:rStyle w:val="af"/>
          <w:rFonts w:ascii="Verdana" w:hAnsi="Verdana"/>
          <w:sz w:val="16"/>
          <w:szCs w:val="16"/>
        </w:rPr>
        <w:endnoteRef/>
      </w:r>
      <w:r>
        <w:rPr>
          <w:rStyle w:val="af"/>
          <w:rFonts w:ascii="Verdana" w:hAnsi="Verdana"/>
          <w:sz w:val="16"/>
          <w:szCs w:val="16"/>
        </w:rPr>
        <w:tab/>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rsidR="008E0B13" w:rsidRDefault="003D530A">
      <w:pPr>
        <w:pStyle w:val="af1"/>
        <w:spacing w:after="100"/>
      </w:pPr>
      <w:r>
        <w:rPr>
          <w:rStyle w:val="af"/>
          <w:rFonts w:ascii="Verdana" w:hAnsi="Verdana"/>
          <w:sz w:val="16"/>
          <w:szCs w:val="16"/>
        </w:rPr>
        <w:endnoteRef/>
      </w:r>
      <w:r>
        <w:rPr>
          <w:rStyle w:val="af"/>
          <w:rFonts w:ascii="Verdana" w:hAnsi="Verdana"/>
          <w:sz w:val="16"/>
          <w:szCs w:val="16"/>
        </w:rPr>
        <w:tab/>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5">
    <w:p w:rsidR="008E0B13" w:rsidRDefault="003D530A">
      <w:pPr>
        <w:pStyle w:val="af1"/>
        <w:spacing w:after="100"/>
      </w:pPr>
      <w:r>
        <w:rPr>
          <w:rStyle w:val="af"/>
          <w:rFonts w:ascii="Verdana" w:hAnsi="Verdana"/>
          <w:sz w:val="16"/>
          <w:szCs w:val="16"/>
        </w:rPr>
        <w:endnoteRef/>
      </w:r>
      <w:r>
        <w:rPr>
          <w:rStyle w:val="af"/>
          <w:rFonts w:ascii="Verdana" w:hAnsi="Verdana"/>
          <w:sz w:val="16"/>
          <w:szCs w:val="16"/>
        </w:rPr>
        <w:tab/>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8E0B13" w:rsidRDefault="003D530A">
      <w:pPr>
        <w:pStyle w:val="af1"/>
        <w:spacing w:after="100"/>
      </w:pPr>
      <w:r>
        <w:rPr>
          <w:rStyle w:val="af"/>
          <w:rFonts w:ascii="Verdana" w:hAnsi="Verdana"/>
          <w:sz w:val="16"/>
          <w:szCs w:val="16"/>
        </w:rPr>
        <w:endnoteRef/>
      </w:r>
      <w:r>
        <w:rPr>
          <w:rStyle w:val="af"/>
          <w:rFonts w:ascii="Verdana" w:hAnsi="Verdana"/>
          <w:sz w:val="16"/>
          <w:szCs w:val="16"/>
        </w:rPr>
        <w:tab/>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10"/>
            <w:rFonts w:ascii="Verdana" w:hAnsi="Verdana"/>
            <w:sz w:val="16"/>
            <w:szCs w:val="16"/>
            <w:lang w:val="en-GB"/>
          </w:rPr>
          <w:t>https://www.iso.org/obp/ui/#search</w:t>
        </w:r>
      </w:hyperlink>
      <w:r>
        <w:rPr>
          <w:rFonts w:ascii="Verdana" w:hAnsi="Verdana"/>
          <w:sz w:val="16"/>
          <w:szCs w:val="16"/>
          <w:lang w:val="en-GB"/>
        </w:rPr>
        <w:t>.</w:t>
      </w:r>
    </w:p>
  </w:endnote>
  <w:endnote w:id="7">
    <w:p w:rsidR="008E0B13" w:rsidRDefault="003D530A">
      <w:pPr>
        <w:pStyle w:val="af1"/>
        <w:spacing w:after="100"/>
      </w:pPr>
      <w:r>
        <w:rPr>
          <w:rStyle w:val="af"/>
          <w:rFonts w:ascii="Verdana" w:hAnsi="Verdana"/>
          <w:sz w:val="16"/>
          <w:szCs w:val="16"/>
        </w:rPr>
        <w:endnoteRef/>
      </w:r>
      <w:r>
        <w:rPr>
          <w:rStyle w:val="af"/>
          <w:rFonts w:ascii="Verdana" w:hAnsi="Verdana"/>
          <w:sz w:val="16"/>
          <w:szCs w:val="16"/>
        </w:rPr>
        <w:tab/>
      </w:r>
      <w:r>
        <w:rPr>
          <w:rFonts w:ascii="Verdana" w:hAnsi="Verdana"/>
          <w:sz w:val="16"/>
          <w:szCs w:val="16"/>
          <w:lang w:val="en-GB"/>
        </w:rPr>
        <w:t>All refererences to "</w:t>
      </w:r>
      <w:r>
        <w:rPr>
          <w:rFonts w:ascii="Verdana" w:hAnsi="Verdana"/>
          <w:b/>
          <w:sz w:val="16"/>
          <w:szCs w:val="16"/>
          <w:lang w:val="en-GB"/>
        </w:rPr>
        <w:t>enterprise</w:t>
      </w:r>
      <w:r>
        <w:rPr>
          <w:rFonts w:ascii="Verdana" w:hAnsi="Verdana"/>
          <w:sz w:val="16"/>
          <w:szCs w:val="16"/>
          <w:lang w:val="en-GB"/>
        </w:rPr>
        <w:t>" are only applicable to mobility for staff between Programme Countries or within Capacity Building projects.</w:t>
      </w:r>
    </w:p>
  </w:endnote>
  <w:endnote w:id="8">
    <w:p w:rsidR="008E0B13" w:rsidRDefault="003D530A">
      <w:pPr>
        <w:pStyle w:val="af1"/>
        <w:spacing w:after="100"/>
      </w:pPr>
      <w:r>
        <w:rPr>
          <w:rStyle w:val="af"/>
          <w:rFonts w:ascii="Verdana" w:hAnsi="Verdana"/>
          <w:sz w:val="16"/>
          <w:szCs w:val="16"/>
        </w:rPr>
        <w:endnoteRef/>
      </w:r>
      <w:r>
        <w:rPr>
          <w:rStyle w:val="af"/>
          <w:rFonts w:ascii="Verdana" w:hAnsi="Verdana"/>
          <w:sz w:val="16"/>
          <w:szCs w:val="16"/>
        </w:rPr>
        <w:tab/>
      </w:r>
      <w:r>
        <w:rPr>
          <w:rFonts w:ascii="Verdana" w:hAnsi="Verdana"/>
          <w:sz w:val="16"/>
          <w:szCs w:val="16"/>
          <w:lang w:val="en-GB"/>
        </w:rPr>
        <w:t xml:space="preserve">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sending institution (in the case of mobility with Partner Countries: the national legislation of the Programme Country). </w:t>
      </w:r>
      <w:r>
        <w:rPr>
          <w:rFonts w:ascii="Verdana" w:hAnsi="Verdana"/>
          <w:sz w:val="16"/>
          <w:szCs w:val="16"/>
          <w:lang w:val="en-GB"/>
        </w:rPr>
        <w:t xml:space="preserve">Certificates of attendance can be provided electronically or through any other means accessible to the staff member and the sending institution.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456627"/>
      <w:docPartObj>
        <w:docPartGallery w:val="Page Numbers (Bottom of Page)"/>
        <w:docPartUnique/>
      </w:docPartObj>
    </w:sdtPr>
    <w:sdtContent>
      <w:p w:rsidR="008E0B13" w:rsidRDefault="002E59B5">
        <w:pPr>
          <w:pStyle w:val="11"/>
          <w:jc w:val="center"/>
        </w:pPr>
        <w:r>
          <w:fldChar w:fldCharType="begin"/>
        </w:r>
        <w:r w:rsidR="003D530A">
          <w:instrText>PAGE</w:instrText>
        </w:r>
        <w:r>
          <w:fldChar w:fldCharType="separate"/>
        </w:r>
        <w:r w:rsidR="00B42BF8">
          <w:rPr>
            <w:noProof/>
          </w:rPr>
          <w:t>1</w:t>
        </w:r>
        <w:r>
          <w:fldChar w:fldCharType="end"/>
        </w:r>
      </w:p>
    </w:sdtContent>
  </w:sdt>
  <w:p w:rsidR="008E0B13" w:rsidRDefault="008E0B13">
    <w:pPr>
      <w:pStyle w:val="FooterDate"/>
      <w:tabs>
        <w:tab w:val="right" w:pos="8789"/>
      </w:tabs>
      <w:rPr>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5C0" w:rsidRDefault="00E235C0" w:rsidP="008E0B13">
      <w:pPr>
        <w:spacing w:after="0"/>
      </w:pPr>
      <w:r>
        <w:separator/>
      </w:r>
    </w:p>
  </w:footnote>
  <w:footnote w:type="continuationSeparator" w:id="1">
    <w:p w:rsidR="00E235C0" w:rsidRDefault="00E235C0" w:rsidP="008E0B1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B13" w:rsidRDefault="003D530A">
    <w:pPr>
      <w:rPr>
        <w:rFonts w:ascii="Arial Narrow" w:hAnsi="Arial Narrow"/>
        <w:sz w:val="18"/>
        <w:szCs w:val="18"/>
        <w:lang w:val="en-GB"/>
      </w:rPr>
    </w:pPr>
    <w:r>
      <w:rPr>
        <w:rFonts w:ascii="Arial Narrow" w:hAnsi="Arial Narrow"/>
        <w:sz w:val="18"/>
        <w:szCs w:val="18"/>
        <w:lang w:val="en-GB"/>
      </w:rPr>
      <w:t>GfNA-II.7-C-Annex-Erasmus+ HE Staff Mobility Agreement for training – 2016</w:t>
    </w:r>
  </w:p>
  <w:tbl>
    <w:tblPr>
      <w:tblW w:w="8387" w:type="dxa"/>
      <w:tblCellMar>
        <w:left w:w="0" w:type="dxa"/>
        <w:right w:w="0" w:type="dxa"/>
      </w:tblCellMar>
      <w:tblLook w:val="0000"/>
    </w:tblPr>
    <w:tblGrid>
      <w:gridCol w:w="7135"/>
      <w:gridCol w:w="1252"/>
    </w:tblGrid>
    <w:tr w:rsidR="008E0B13">
      <w:trPr>
        <w:trHeight w:val="823"/>
      </w:trPr>
      <w:tc>
        <w:tcPr>
          <w:tcW w:w="7134" w:type="dxa"/>
          <w:shd w:val="clear" w:color="auto" w:fill="auto"/>
          <w:vAlign w:val="center"/>
        </w:tcPr>
        <w:p w:rsidR="008E0B13" w:rsidRDefault="002E59B5">
          <w:pPr>
            <w:tabs>
              <w:tab w:val="left" w:pos="0"/>
              <w:tab w:val="left" w:pos="1134"/>
              <w:tab w:val="left" w:pos="3261"/>
              <w:tab w:val="left" w:pos="4253"/>
              <w:tab w:val="left" w:pos="4678"/>
            </w:tabs>
            <w:jc w:val="center"/>
            <w:rPr>
              <w:rFonts w:ascii="Verdana" w:hAnsi="Verdana"/>
              <w:b/>
              <w:sz w:val="18"/>
              <w:szCs w:val="18"/>
              <w:lang w:val="en-GB"/>
            </w:rPr>
          </w:pPr>
          <w:r w:rsidRPr="002E59B5">
            <w:rPr>
              <w:noProof/>
              <w:lang w:val="uk-UA" w:eastAsia="uk-UA"/>
            </w:rPr>
            <w:pict>
              <v:rect id="Text Box 7" o:spid="_x0000_s4097" style="position:absolute;left:0;text-align:left;margin-left:138.45pt;margin-top:2.25pt;width:136.05pt;height:44.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" filled="f" stroked="f" strokecolor="#3465a4">
                <v:stroke joinstyle="round"/>
                <v:textbox>
                  <w:txbxContent>
                    <w:p w:rsidR="008E0B13" w:rsidRDefault="003D530A">
                      <w:pPr>
                        <w:pStyle w:val="afff"/>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8E0B13" w:rsidRDefault="003D530A">
                      <w:pPr>
                        <w:pStyle w:val="afff"/>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rsidR="008E0B13" w:rsidRPr="00AE7D78" w:rsidRDefault="003D530A">
                      <w:pPr>
                        <w:pStyle w:val="afff"/>
                        <w:tabs>
                          <w:tab w:val="left" w:pos="3119"/>
                        </w:tabs>
                        <w:spacing w:after="0"/>
                        <w:jc w:val="left"/>
                        <w:rPr>
                          <w:rFonts w:ascii="Verdana" w:hAnsi="Verdana"/>
                          <w:b/>
                          <w:i/>
                          <w:color w:val="FF0000"/>
                          <w:sz w:val="16"/>
                          <w:szCs w:val="16"/>
                          <w:lang w:val="en-GB"/>
                        </w:rPr>
                      </w:pPr>
                      <w:r w:rsidRPr="00AE7D78">
                        <w:rPr>
                          <w:rFonts w:ascii="Verdana" w:hAnsi="Verdana"/>
                          <w:b/>
                          <w:i/>
                          <w:color w:val="FF0000"/>
                          <w:sz w:val="16"/>
                          <w:szCs w:val="16"/>
                          <w:lang w:val="en-GB"/>
                        </w:rPr>
                        <w:t>Participant’s name</w:t>
                      </w:r>
                    </w:p>
                    <w:p w:rsidR="008E0B13" w:rsidDel="000B5A72" w:rsidRDefault="008E0B13" w:rsidP="000B5A72">
                      <w:pPr>
                        <w:pStyle w:val="afff"/>
                        <w:tabs>
                          <w:tab w:val="left" w:pos="3119"/>
                        </w:tabs>
                        <w:spacing w:after="120"/>
                        <w:jc w:val="left"/>
                        <w:rPr>
                          <w:del w:id="37" w:author="MK" w:date="2016-11-11T10:45:00Z"/>
                          <w:rFonts w:ascii="Verdana" w:hAnsi="Verdana"/>
                          <w:b/>
                          <w:color w:val="003CB4"/>
                          <w:sz w:val="16"/>
                          <w:szCs w:val="16"/>
                          <w:lang w:val="en-GB"/>
                        </w:rPr>
                      </w:pPr>
                    </w:p>
                  </w:txbxContent>
                </v:textbox>
                <w10:wrap type="square"/>
              </v:rect>
            </w:pict>
          </w:r>
          <w:r w:rsidR="003D530A">
            <w:rPr>
              <w:noProof/>
              <w:lang w:val="ru-RU" w:eastAsia="ru-RU"/>
            </w:rPr>
            <w:drawing>
              <wp:anchor distT="0" distB="8890" distL="0" distR="114300" simplePos="0" relativeHeight="251657216" behindDoc="1" locked="0" layoutInCell="1" allowOverlap="1">
                <wp:simplePos x="0" y="0"/>
                <wp:positionH relativeFrom="margin">
                  <wp:align>left</wp:align>
                </wp:positionH>
                <wp:positionV relativeFrom="margin">
                  <wp:align>top</wp:align>
                </wp:positionV>
                <wp:extent cx="1833245" cy="3721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stretch>
                          <a:fillRect/>
                        </a:stretch>
                      </pic:blipFill>
                      <pic:spPr bwMode="auto">
                        <a:xfrm>
                          <a:off x="0" y="0"/>
                          <a:ext cx="1833245" cy="372110"/>
                        </a:xfrm>
                        <a:prstGeom prst="rect">
                          <a:avLst/>
                        </a:prstGeom>
                      </pic:spPr>
                    </pic:pic>
                  </a:graphicData>
                </a:graphic>
              </wp:anchor>
            </w:drawing>
          </w:r>
        </w:p>
      </w:tc>
      <w:tc>
        <w:tcPr>
          <w:tcW w:w="1252" w:type="dxa"/>
          <w:shd w:val="clear" w:color="auto" w:fill="auto"/>
        </w:tcPr>
        <w:p w:rsidR="008E0B13" w:rsidRDefault="008E0B13">
          <w:pPr>
            <w:pStyle w:val="ZDGName"/>
            <w:rPr>
              <w:lang w:val="en-GB"/>
            </w:rPr>
          </w:pPr>
        </w:p>
      </w:tc>
    </w:tr>
  </w:tbl>
  <w:p w:rsidR="008E0B13" w:rsidRDefault="008E0B13" w:rsidP="000B5A72">
    <w:pPr>
      <w:pStyle w:val="12"/>
      <w:spacing w:after="0"/>
      <w:rPr>
        <w:sz w:val="16"/>
        <w:szCs w:val="16"/>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C5340"/>
    <w:multiLevelType w:val="multilevel"/>
    <w:tmpl w:val="D74C27F8"/>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nu">
    <w15:presenceInfo w15:providerId="None" w15:userId="Ln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Formatting/>
  <w:defaultTabStop w:val="720"/>
  <w:hyphenationZone w:val="425"/>
  <w:characterSpacingControl w:val="doNotCompress"/>
  <w:hdrShapeDefaults>
    <o:shapedefaults v:ext="edit" spidmax="5122"/>
    <o:shapelayout v:ext="edit">
      <o:idmap v:ext="edit" data="4"/>
    </o:shapelayout>
  </w:hdrShapeDefaults>
  <w:footnotePr>
    <w:footnote w:id="0"/>
    <w:footnote w:id="1"/>
  </w:footnotePr>
  <w:endnotePr>
    <w:numFmt w:val="decimal"/>
    <w:endnote w:id="0"/>
    <w:endnote w:id="1"/>
  </w:endnotePr>
  <w:compat/>
  <w:rsids>
    <w:rsidRoot w:val="008E0B13"/>
    <w:rsid w:val="000B5A72"/>
    <w:rsid w:val="001A21B4"/>
    <w:rsid w:val="00207AF5"/>
    <w:rsid w:val="002E59B5"/>
    <w:rsid w:val="003D530A"/>
    <w:rsid w:val="004C065A"/>
    <w:rsid w:val="007517D9"/>
    <w:rsid w:val="008E0B13"/>
    <w:rsid w:val="00926564"/>
    <w:rsid w:val="00950802"/>
    <w:rsid w:val="00963794"/>
    <w:rsid w:val="009E6416"/>
    <w:rsid w:val="00A05EB2"/>
    <w:rsid w:val="00A66D71"/>
    <w:rsid w:val="00AE7D78"/>
    <w:rsid w:val="00B42BF8"/>
    <w:rsid w:val="00B803A5"/>
    <w:rsid w:val="00BA311B"/>
    <w:rsid w:val="00BD4622"/>
    <w:rsid w:val="00E235C0"/>
    <w:rsid w:val="00F244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qFormat/>
    <w:rsid w:val="005A1D32"/>
    <w:pPr>
      <w:spacing w:after="240"/>
      <w:jc w:val="both"/>
    </w:pPr>
    <w:rPr>
      <w:sz w:val="24"/>
      <w:lang w:val="fr-FR" w:eastAsia="en-US"/>
    </w:rPr>
  </w:style>
  <w:style w:type="paragraph" w:styleId="1">
    <w:name w:val="heading 1"/>
    <w:basedOn w:val="a"/>
    <w:qFormat/>
    <w:rsid w:val="00BF6AA3"/>
    <w:pPr>
      <w:keepNext/>
      <w:tabs>
        <w:tab w:val="num" w:pos="480"/>
      </w:tabs>
      <w:spacing w:before="240"/>
      <w:ind w:left="480" w:hanging="480"/>
      <w:outlineLvl w:val="0"/>
    </w:pPr>
    <w:rPr>
      <w:b/>
      <w:smallCaps/>
    </w:rPr>
  </w:style>
  <w:style w:type="paragraph" w:styleId="3">
    <w:name w:val="heading 3"/>
    <w:basedOn w:val="a"/>
    <w:link w:val="30"/>
    <w:qFormat/>
    <w:rsid w:val="008E0B13"/>
    <w:pPr>
      <w:keepNext/>
      <w:tabs>
        <w:tab w:val="num" w:pos="1920"/>
      </w:tabs>
      <w:ind w:left="1920" w:hanging="720"/>
      <w:outlineLvl w:val="2"/>
    </w:pPr>
    <w:rPr>
      <w:i/>
    </w:rPr>
  </w:style>
  <w:style w:type="paragraph" w:styleId="4">
    <w:name w:val="heading 4"/>
    <w:basedOn w:val="a"/>
    <w:qFormat/>
    <w:rsid w:val="008E0B13"/>
    <w:pPr>
      <w:keepNext/>
      <w:tabs>
        <w:tab w:val="num" w:pos="1920"/>
      </w:tabs>
      <w:ind w:left="1920" w:hanging="720"/>
      <w:outlineLvl w:val="3"/>
    </w:pPr>
  </w:style>
  <w:style w:type="paragraph" w:styleId="5">
    <w:name w:val="heading 5"/>
    <w:basedOn w:val="a"/>
    <w:next w:val="a"/>
    <w:rsid w:val="008E0B13"/>
    <w:pPr>
      <w:tabs>
        <w:tab w:val="left" w:pos="0"/>
      </w:tabs>
      <w:spacing w:before="240" w:after="60"/>
      <w:outlineLvl w:val="4"/>
    </w:pPr>
    <w:rPr>
      <w:rFonts w:ascii="Arial" w:hAnsi="Arial"/>
      <w:sz w:val="22"/>
    </w:rPr>
  </w:style>
  <w:style w:type="paragraph" w:styleId="6">
    <w:name w:val="heading 6"/>
    <w:basedOn w:val="a"/>
    <w:next w:val="a"/>
    <w:rsid w:val="008E0B13"/>
    <w:pPr>
      <w:tabs>
        <w:tab w:val="left" w:pos="0"/>
      </w:tabs>
      <w:spacing w:before="240" w:after="60"/>
      <w:outlineLvl w:val="5"/>
    </w:pPr>
    <w:rPr>
      <w:rFonts w:ascii="Arial" w:hAnsi="Arial"/>
      <w:i/>
      <w:sz w:val="22"/>
    </w:rPr>
  </w:style>
  <w:style w:type="paragraph" w:styleId="7">
    <w:name w:val="heading 7"/>
    <w:basedOn w:val="a"/>
    <w:next w:val="a"/>
    <w:rsid w:val="008E0B13"/>
    <w:pPr>
      <w:tabs>
        <w:tab w:val="left" w:pos="0"/>
      </w:tabs>
      <w:spacing w:before="240" w:after="60"/>
      <w:outlineLvl w:val="6"/>
    </w:pPr>
    <w:rPr>
      <w:rFonts w:ascii="Arial" w:hAnsi="Arial"/>
      <w:sz w:val="20"/>
    </w:rPr>
  </w:style>
  <w:style w:type="paragraph" w:styleId="8">
    <w:name w:val="heading 8"/>
    <w:basedOn w:val="a"/>
    <w:next w:val="a"/>
    <w:rsid w:val="008E0B13"/>
    <w:pPr>
      <w:tabs>
        <w:tab w:val="left" w:pos="0"/>
      </w:tabs>
      <w:spacing w:before="240" w:after="60"/>
      <w:outlineLvl w:val="7"/>
    </w:pPr>
    <w:rPr>
      <w:rFonts w:ascii="Arial" w:hAnsi="Arial"/>
      <w:i/>
      <w:sz w:val="20"/>
    </w:rPr>
  </w:style>
  <w:style w:type="paragraph" w:styleId="9">
    <w:name w:val="heading 9"/>
    <w:basedOn w:val="a"/>
    <w:next w:val="a"/>
    <w:rsid w:val="008E0B13"/>
    <w:pPr>
      <w:tabs>
        <w:tab w:val="left" w:pos="0"/>
      </w:tabs>
      <w:spacing w:before="240" w:after="60"/>
      <w:outlineLvl w:val="8"/>
    </w:pPr>
    <w:rPr>
      <w:rFonts w:ascii="Arial" w:hAnsi="Arial"/>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Body"/>
    <w:link w:val="Heading2Char"/>
    <w:qFormat/>
    <w:rsid w:val="00121ECE"/>
    <w:pPr>
      <w:tabs>
        <w:tab w:val="num" w:pos="1200"/>
      </w:tabs>
      <w:spacing w:after="240"/>
      <w:ind w:left="1200" w:hanging="720"/>
      <w:outlineLvl w:val="1"/>
    </w:pPr>
    <w:rPr>
      <w:b/>
      <w:i/>
    </w:rPr>
  </w:style>
  <w:style w:type="character" w:customStyle="1" w:styleId="10">
    <w:name w:val="Гіперпосилання1"/>
    <w:rsid w:val="006914AD"/>
    <w:rPr>
      <w:color w:val="0000FF"/>
      <w:u w:val="single"/>
    </w:rPr>
  </w:style>
  <w:style w:type="character" w:styleId="a3">
    <w:name w:val="footnote reference"/>
    <w:qFormat/>
    <w:rsid w:val="00CD08CF"/>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PiedepginaCar">
    <w:name w:val="Pie de página Car"/>
    <w:link w:val="11"/>
    <w:uiPriority w:val="99"/>
    <w:qFormat/>
    <w:rsid w:val="00EE60CF"/>
    <w:rPr>
      <w:rFonts w:ascii="Arial" w:hAnsi="Arial"/>
      <w:sz w:val="16"/>
      <w:lang w:val="fr-FR"/>
    </w:rPr>
  </w:style>
  <w:style w:type="character" w:customStyle="1" w:styleId="ApprovalfooterChar">
    <w:name w:val="Approval_footer Char"/>
    <w:basedOn w:val="PiedepginaCar"/>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EncabezadoCar">
    <w:name w:val="Encabezado Car"/>
    <w:link w:val="12"/>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a4">
    <w:name w:val="Обычный отступ Знак"/>
    <w:link w:val="a5"/>
    <w:qFormat/>
    <w:rsid w:val="007A4813"/>
    <w:rPr>
      <w:sz w:val="24"/>
      <w:lang w:val="fr-FR"/>
    </w:rPr>
  </w:style>
  <w:style w:type="character" w:customStyle="1" w:styleId="Bulletpoint1Char">
    <w:name w:val="Bullet point1 Char"/>
    <w:basedOn w:val="a4"/>
    <w:link w:val="Bulletpoint1"/>
    <w:qFormat/>
    <w:rsid w:val="007A4813"/>
    <w:rPr>
      <w:sz w:val="24"/>
      <w:lang w:val="fr-FR"/>
    </w:rPr>
  </w:style>
  <w:style w:type="character" w:customStyle="1" w:styleId="HeadingChar">
    <w:name w:val="Heading Char"/>
    <w:link w:val="a6"/>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21"/>
    <w:qFormat/>
    <w:rsid w:val="00121ECE"/>
    <w:rPr>
      <w:rFonts w:ascii="Verdana" w:hAnsi="Verdana"/>
      <w:b/>
      <w:i/>
      <w:lang w:val="fr-FR"/>
    </w:rPr>
  </w:style>
  <w:style w:type="character" w:styleId="a7">
    <w:name w:val="annotation reference"/>
    <w:unhideWhenUsed/>
    <w:qFormat/>
    <w:rsid w:val="00F0066C"/>
    <w:rPr>
      <w:sz w:val="16"/>
      <w:szCs w:val="16"/>
    </w:rPr>
  </w:style>
  <w:style w:type="character" w:customStyle="1" w:styleId="a8">
    <w:name w:val="Текст примечания Знак"/>
    <w:link w:val="a9"/>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00000A"/>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aa">
    <w:name w:val="Текст выноски Знак"/>
    <w:link w:val="ab"/>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ac">
    <w:name w:val="Тема примечания Знак"/>
    <w:link w:val="ad"/>
    <w:uiPriority w:val="99"/>
    <w:qFormat/>
    <w:rsid w:val="00BA290F"/>
    <w:rPr>
      <w:b/>
      <w:bCs/>
      <w:lang w:eastAsia="ar-SA"/>
    </w:rPr>
  </w:style>
  <w:style w:type="character" w:styleId="ae">
    <w:name w:val="FollowedHyperlink"/>
    <w:uiPriority w:val="99"/>
    <w:unhideWhenUsed/>
    <w:qFormat/>
    <w:rsid w:val="00BA290F"/>
    <w:rPr>
      <w:color w:val="800080"/>
      <w:u w:val="single"/>
    </w:rPr>
  </w:style>
  <w:style w:type="character" w:customStyle="1" w:styleId="30">
    <w:name w:val="Заголовок 3 Знак"/>
    <w:link w:val="3"/>
    <w:qFormat/>
    <w:rsid w:val="005D5129"/>
    <w:rPr>
      <w:i/>
      <w:sz w:val="24"/>
      <w:lang w:val="fr-FR" w:eastAsia="en-US"/>
    </w:rPr>
  </w:style>
  <w:style w:type="character" w:styleId="af">
    <w:name w:val="endnote reference"/>
    <w:qFormat/>
    <w:rsid w:val="007967A9"/>
    <w:rPr>
      <w:vertAlign w:val="superscript"/>
    </w:rPr>
  </w:style>
  <w:style w:type="character" w:customStyle="1" w:styleId="af0">
    <w:name w:val="Текст концевой сноски Знак"/>
    <w:basedOn w:val="a0"/>
    <w:link w:val="af1"/>
    <w:semiHidden/>
    <w:qFormat/>
    <w:rsid w:val="00D97FE7"/>
    <w:rPr>
      <w:lang w:val="fr-FR" w:eastAsia="en-US"/>
    </w:rPr>
  </w:style>
  <w:style w:type="character" w:customStyle="1" w:styleId="ListLabel1">
    <w:name w:val="ListLabel 1"/>
    <w:qFormat/>
    <w:rsid w:val="008E0B13"/>
    <w:rPr>
      <w:color w:val="7F7F7F"/>
    </w:rPr>
  </w:style>
  <w:style w:type="character" w:customStyle="1" w:styleId="ListLabel2">
    <w:name w:val="ListLabel 2"/>
    <w:qFormat/>
    <w:rsid w:val="008E0B13"/>
    <w:rPr>
      <w:rFonts w:cs="Courier New"/>
    </w:rPr>
  </w:style>
  <w:style w:type="character" w:customStyle="1" w:styleId="ListLabel3">
    <w:name w:val="ListLabel 3"/>
    <w:qFormat/>
    <w:rsid w:val="008E0B13"/>
    <w:rPr>
      <w:color w:val="002395"/>
    </w:rPr>
  </w:style>
  <w:style w:type="character" w:customStyle="1" w:styleId="ListLabel4">
    <w:name w:val="ListLabel 4"/>
    <w:qFormat/>
    <w:rsid w:val="008E0B13"/>
    <w:rPr>
      <w:rFonts w:eastAsia="Times New Roman" w:cs="Arial"/>
    </w:rPr>
  </w:style>
  <w:style w:type="character" w:customStyle="1" w:styleId="ListLabel5">
    <w:name w:val="ListLabel 5"/>
    <w:qFormat/>
    <w:rsid w:val="008E0B13"/>
    <w:rPr>
      <w:color w:val="00000A"/>
    </w:rPr>
  </w:style>
  <w:style w:type="character" w:customStyle="1" w:styleId="ListLabel6">
    <w:name w:val="ListLabel 6"/>
    <w:qFormat/>
    <w:rsid w:val="008E0B13"/>
    <w:rPr>
      <w:color w:val="009EE0"/>
    </w:rPr>
  </w:style>
  <w:style w:type="character" w:customStyle="1" w:styleId="af2">
    <w:name w:val="Символи кінцевої виноски"/>
    <w:qFormat/>
    <w:rsid w:val="008E0B13"/>
  </w:style>
  <w:style w:type="character" w:customStyle="1" w:styleId="af3">
    <w:name w:val="Прив'язка кінцевої виноски"/>
    <w:rsid w:val="008E0B13"/>
    <w:rPr>
      <w:vertAlign w:val="superscript"/>
    </w:rPr>
  </w:style>
  <w:style w:type="character" w:customStyle="1" w:styleId="af4">
    <w:name w:val="Прив'язка виноски"/>
    <w:rsid w:val="008E0B13"/>
    <w:rPr>
      <w:vertAlign w:val="superscript"/>
    </w:rPr>
  </w:style>
  <w:style w:type="character" w:customStyle="1" w:styleId="af5">
    <w:name w:val="Символи виноски"/>
    <w:qFormat/>
    <w:rsid w:val="008E0B13"/>
  </w:style>
  <w:style w:type="paragraph" w:customStyle="1" w:styleId="a6">
    <w:name w:val="Заголовок"/>
    <w:basedOn w:val="a"/>
    <w:next w:val="13"/>
    <w:link w:val="HeadingChar"/>
    <w:qFormat/>
    <w:rsid w:val="007A4813"/>
    <w:pPr>
      <w:widowControl w:val="0"/>
      <w:spacing w:after="0"/>
      <w:jc w:val="left"/>
    </w:pPr>
    <w:rPr>
      <w:rFonts w:ascii="Verdana" w:hAnsi="Verdana"/>
      <w:b/>
      <w:sz w:val="20"/>
      <w:u w:val="single"/>
    </w:rPr>
  </w:style>
  <w:style w:type="paragraph" w:customStyle="1" w:styleId="13">
    <w:name w:val="Основний текст1"/>
    <w:basedOn w:val="a"/>
    <w:rsid w:val="008E0B13"/>
    <w:pPr>
      <w:spacing w:after="120"/>
    </w:pPr>
  </w:style>
  <w:style w:type="paragraph" w:styleId="af6">
    <w:name w:val="List"/>
    <w:basedOn w:val="a"/>
    <w:rsid w:val="008E0B13"/>
    <w:pPr>
      <w:ind w:left="283" w:hanging="283"/>
    </w:pPr>
  </w:style>
  <w:style w:type="paragraph" w:customStyle="1" w:styleId="af7">
    <w:name w:val="Розділ"/>
    <w:basedOn w:val="a"/>
    <w:rsid w:val="008E0B13"/>
    <w:pPr>
      <w:suppressLineNumbers/>
      <w:spacing w:before="120" w:after="120"/>
    </w:pPr>
    <w:rPr>
      <w:rFonts w:cs="Arial"/>
      <w:i/>
      <w:iCs/>
      <w:szCs w:val="24"/>
    </w:rPr>
  </w:style>
  <w:style w:type="paragraph" w:customStyle="1" w:styleId="af8">
    <w:name w:val="Покажчик"/>
    <w:basedOn w:val="a"/>
    <w:qFormat/>
    <w:rsid w:val="008E0B13"/>
    <w:pPr>
      <w:suppressLineNumbers/>
    </w:pPr>
    <w:rPr>
      <w:rFonts w:cs="Arial"/>
    </w:rPr>
  </w:style>
  <w:style w:type="paragraph" w:customStyle="1" w:styleId="Text1">
    <w:name w:val="Text 1"/>
    <w:basedOn w:val="a"/>
    <w:qFormat/>
    <w:rsid w:val="008E0B13"/>
    <w:pPr>
      <w:ind w:left="482"/>
    </w:pPr>
  </w:style>
  <w:style w:type="paragraph" w:customStyle="1" w:styleId="Text2">
    <w:name w:val="Text 2"/>
    <w:basedOn w:val="a"/>
    <w:qFormat/>
    <w:rsid w:val="008E0B13"/>
    <w:pPr>
      <w:tabs>
        <w:tab w:val="left" w:pos="2302"/>
      </w:tabs>
      <w:ind w:left="1202"/>
    </w:pPr>
  </w:style>
  <w:style w:type="paragraph" w:customStyle="1" w:styleId="Text3">
    <w:name w:val="Text 3"/>
    <w:basedOn w:val="a"/>
    <w:qFormat/>
    <w:rsid w:val="008E0B13"/>
    <w:pPr>
      <w:tabs>
        <w:tab w:val="left" w:pos="2302"/>
      </w:tabs>
      <w:ind w:left="1202"/>
    </w:pPr>
  </w:style>
  <w:style w:type="paragraph" w:customStyle="1" w:styleId="Text4">
    <w:name w:val="Text 4"/>
    <w:basedOn w:val="a"/>
    <w:qFormat/>
    <w:rsid w:val="008E0B13"/>
    <w:pPr>
      <w:tabs>
        <w:tab w:val="left" w:pos="2302"/>
      </w:tabs>
      <w:ind w:left="1202"/>
    </w:pPr>
  </w:style>
  <w:style w:type="paragraph" w:customStyle="1" w:styleId="Address">
    <w:name w:val="Address"/>
    <w:basedOn w:val="a"/>
    <w:qFormat/>
    <w:rsid w:val="008E0B13"/>
    <w:pPr>
      <w:spacing w:after="0"/>
      <w:jc w:val="left"/>
    </w:pPr>
  </w:style>
  <w:style w:type="paragraph" w:customStyle="1" w:styleId="AddressTL">
    <w:name w:val="AddressTL"/>
    <w:basedOn w:val="a"/>
    <w:next w:val="a"/>
    <w:qFormat/>
    <w:rsid w:val="008E0B13"/>
    <w:pPr>
      <w:spacing w:after="720"/>
      <w:jc w:val="left"/>
    </w:pPr>
  </w:style>
  <w:style w:type="paragraph" w:customStyle="1" w:styleId="AddressTR">
    <w:name w:val="AddressTR"/>
    <w:basedOn w:val="a"/>
    <w:next w:val="a"/>
    <w:qFormat/>
    <w:rsid w:val="008E0B13"/>
    <w:pPr>
      <w:spacing w:after="720"/>
      <w:ind w:left="5103"/>
      <w:jc w:val="left"/>
    </w:pPr>
  </w:style>
  <w:style w:type="paragraph" w:styleId="af9">
    <w:name w:val="Block Text"/>
    <w:basedOn w:val="a"/>
    <w:qFormat/>
    <w:rsid w:val="008E0B13"/>
    <w:pPr>
      <w:spacing w:after="120"/>
      <w:ind w:left="1440" w:right="1440"/>
    </w:pPr>
  </w:style>
  <w:style w:type="paragraph" w:styleId="2">
    <w:name w:val="Body Text 2"/>
    <w:basedOn w:val="a"/>
    <w:qFormat/>
    <w:rsid w:val="008E0B13"/>
    <w:pPr>
      <w:spacing w:after="120" w:line="480" w:lineRule="auto"/>
    </w:pPr>
  </w:style>
  <w:style w:type="paragraph" w:styleId="31">
    <w:name w:val="Body Text 3"/>
    <w:basedOn w:val="a"/>
    <w:qFormat/>
    <w:rsid w:val="008E0B13"/>
    <w:pPr>
      <w:spacing w:after="120"/>
    </w:pPr>
    <w:rPr>
      <w:sz w:val="16"/>
    </w:rPr>
  </w:style>
  <w:style w:type="paragraph" w:styleId="afa">
    <w:name w:val="Body Text Indent"/>
    <w:basedOn w:val="13"/>
    <w:qFormat/>
    <w:rsid w:val="008E0B13"/>
    <w:pPr>
      <w:ind w:firstLine="210"/>
    </w:pPr>
  </w:style>
  <w:style w:type="paragraph" w:customStyle="1" w:styleId="14">
    <w:name w:val="Основний текст з відступом1"/>
    <w:basedOn w:val="a"/>
    <w:rsid w:val="008E0B13"/>
    <w:pPr>
      <w:spacing w:after="120"/>
      <w:ind w:left="283"/>
    </w:pPr>
  </w:style>
  <w:style w:type="paragraph" w:styleId="20">
    <w:name w:val="Body Text First Indent 2"/>
    <w:basedOn w:val="14"/>
    <w:qFormat/>
    <w:rsid w:val="008E0B13"/>
    <w:pPr>
      <w:ind w:firstLine="210"/>
    </w:pPr>
  </w:style>
  <w:style w:type="paragraph" w:styleId="22">
    <w:name w:val="Body Text Indent 2"/>
    <w:basedOn w:val="a"/>
    <w:qFormat/>
    <w:rsid w:val="008E0B13"/>
    <w:pPr>
      <w:spacing w:after="120" w:line="480" w:lineRule="auto"/>
      <w:ind w:left="283"/>
    </w:pPr>
  </w:style>
  <w:style w:type="paragraph" w:styleId="32">
    <w:name w:val="Body Text Indent 3"/>
    <w:basedOn w:val="a"/>
    <w:qFormat/>
    <w:rsid w:val="008E0B13"/>
    <w:pPr>
      <w:spacing w:after="120"/>
      <w:ind w:left="283"/>
    </w:pPr>
    <w:rPr>
      <w:sz w:val="16"/>
    </w:rPr>
  </w:style>
  <w:style w:type="paragraph" w:styleId="afb">
    <w:name w:val="caption"/>
    <w:basedOn w:val="a"/>
    <w:next w:val="a"/>
    <w:qFormat/>
    <w:rsid w:val="008E0B13"/>
    <w:pPr>
      <w:spacing w:before="120" w:after="120"/>
    </w:pPr>
    <w:rPr>
      <w:b/>
    </w:rPr>
  </w:style>
  <w:style w:type="paragraph" w:customStyle="1" w:styleId="ChapterTitle">
    <w:name w:val="ChapterTitle"/>
    <w:basedOn w:val="a"/>
    <w:qFormat/>
    <w:rsid w:val="008E0B13"/>
    <w:pPr>
      <w:keepNext/>
      <w:spacing w:after="480"/>
      <w:jc w:val="center"/>
    </w:pPr>
    <w:rPr>
      <w:b/>
      <w:sz w:val="32"/>
    </w:rPr>
  </w:style>
  <w:style w:type="paragraph" w:customStyle="1" w:styleId="SectionTitle">
    <w:name w:val="SectionTitle"/>
    <w:basedOn w:val="a"/>
    <w:qFormat/>
    <w:rsid w:val="008E0B13"/>
    <w:pPr>
      <w:keepNext/>
      <w:spacing w:after="480"/>
      <w:jc w:val="center"/>
    </w:pPr>
    <w:rPr>
      <w:b/>
      <w:smallCaps/>
      <w:sz w:val="28"/>
    </w:rPr>
  </w:style>
  <w:style w:type="paragraph" w:styleId="afc">
    <w:name w:val="Closing"/>
    <w:basedOn w:val="a"/>
    <w:qFormat/>
    <w:rsid w:val="008E0B13"/>
    <w:pPr>
      <w:ind w:left="4252"/>
    </w:pPr>
  </w:style>
  <w:style w:type="paragraph" w:styleId="a9">
    <w:name w:val="annotation text"/>
    <w:basedOn w:val="a"/>
    <w:link w:val="a8"/>
    <w:qFormat/>
    <w:rsid w:val="008E0B13"/>
    <w:rPr>
      <w:sz w:val="20"/>
    </w:rPr>
  </w:style>
  <w:style w:type="paragraph" w:styleId="afd">
    <w:name w:val="Date"/>
    <w:basedOn w:val="a"/>
    <w:qFormat/>
    <w:rsid w:val="008E0B13"/>
    <w:pPr>
      <w:spacing w:after="0"/>
      <w:ind w:left="5103"/>
      <w:jc w:val="left"/>
    </w:pPr>
  </w:style>
  <w:style w:type="paragraph" w:customStyle="1" w:styleId="References">
    <w:name w:val="References"/>
    <w:basedOn w:val="a"/>
    <w:next w:val="AddressTR"/>
    <w:qFormat/>
    <w:rsid w:val="008E0B13"/>
    <w:pPr>
      <w:ind w:left="5103"/>
      <w:jc w:val="left"/>
    </w:pPr>
    <w:rPr>
      <w:sz w:val="20"/>
    </w:rPr>
  </w:style>
  <w:style w:type="paragraph" w:styleId="afe">
    <w:name w:val="Document Map"/>
    <w:basedOn w:val="a"/>
    <w:semiHidden/>
    <w:qFormat/>
    <w:rsid w:val="008E0B13"/>
    <w:pPr>
      <w:shd w:val="clear" w:color="auto" w:fill="000080"/>
    </w:pPr>
    <w:rPr>
      <w:rFonts w:ascii="Tahoma" w:hAnsi="Tahoma"/>
    </w:rPr>
  </w:style>
  <w:style w:type="paragraph" w:customStyle="1" w:styleId="DoubSign">
    <w:name w:val="DoubSign"/>
    <w:basedOn w:val="a"/>
    <w:qFormat/>
    <w:rsid w:val="008E0B13"/>
    <w:pPr>
      <w:tabs>
        <w:tab w:val="left" w:pos="5103"/>
      </w:tabs>
      <w:spacing w:before="1200" w:after="0"/>
      <w:jc w:val="left"/>
    </w:pPr>
  </w:style>
  <w:style w:type="paragraph" w:customStyle="1" w:styleId="Enclosures">
    <w:name w:val="Enclosures"/>
    <w:basedOn w:val="a"/>
    <w:qFormat/>
    <w:rsid w:val="008E0B13"/>
    <w:pPr>
      <w:keepNext/>
      <w:keepLines/>
      <w:tabs>
        <w:tab w:val="left" w:pos="5642"/>
      </w:tabs>
      <w:spacing w:before="480" w:after="0"/>
      <w:ind w:left="1191" w:hanging="1191"/>
      <w:jc w:val="left"/>
    </w:pPr>
  </w:style>
  <w:style w:type="paragraph" w:styleId="af1">
    <w:name w:val="endnote text"/>
    <w:basedOn w:val="a"/>
    <w:link w:val="af0"/>
    <w:semiHidden/>
    <w:qFormat/>
    <w:rsid w:val="008E0B13"/>
    <w:rPr>
      <w:sz w:val="20"/>
    </w:rPr>
  </w:style>
  <w:style w:type="paragraph" w:styleId="aff">
    <w:name w:val="envelope address"/>
    <w:basedOn w:val="a"/>
    <w:qFormat/>
    <w:rsid w:val="008E0B13"/>
    <w:pPr>
      <w:spacing w:after="0"/>
    </w:pPr>
  </w:style>
  <w:style w:type="paragraph" w:styleId="23">
    <w:name w:val="envelope return"/>
    <w:basedOn w:val="a"/>
    <w:qFormat/>
    <w:rsid w:val="008E0B13"/>
    <w:pPr>
      <w:spacing w:after="0"/>
    </w:pPr>
    <w:rPr>
      <w:sz w:val="20"/>
    </w:rPr>
  </w:style>
  <w:style w:type="paragraph" w:customStyle="1" w:styleId="11">
    <w:name w:val="Нижній колонтитул1"/>
    <w:basedOn w:val="a"/>
    <w:link w:val="PiedepginaCar"/>
    <w:uiPriority w:val="99"/>
    <w:rsid w:val="008E0B13"/>
    <w:pPr>
      <w:spacing w:after="0"/>
      <w:jc w:val="left"/>
    </w:pPr>
    <w:rPr>
      <w:rFonts w:ascii="Arial" w:hAnsi="Arial"/>
      <w:sz w:val="16"/>
    </w:rPr>
  </w:style>
  <w:style w:type="paragraph" w:styleId="aff0">
    <w:name w:val="footnote text"/>
    <w:basedOn w:val="a"/>
    <w:qFormat/>
    <w:rsid w:val="008E0B13"/>
    <w:pPr>
      <w:ind w:left="357" w:hanging="357"/>
    </w:pPr>
    <w:rPr>
      <w:sz w:val="20"/>
    </w:rPr>
  </w:style>
  <w:style w:type="paragraph" w:customStyle="1" w:styleId="12">
    <w:name w:val="Верхній колонтитул1"/>
    <w:basedOn w:val="a"/>
    <w:link w:val="EncabezadoCar"/>
    <w:uiPriority w:val="99"/>
    <w:rsid w:val="008E0B13"/>
    <w:pPr>
      <w:tabs>
        <w:tab w:val="center" w:pos="4153"/>
        <w:tab w:val="right" w:pos="8306"/>
      </w:tabs>
    </w:pPr>
  </w:style>
  <w:style w:type="paragraph" w:styleId="15">
    <w:name w:val="index 1"/>
    <w:basedOn w:val="a"/>
    <w:next w:val="a"/>
    <w:autoRedefine/>
    <w:semiHidden/>
    <w:qFormat/>
    <w:rsid w:val="008E0B13"/>
    <w:pPr>
      <w:ind w:left="240" w:hanging="240"/>
    </w:pPr>
  </w:style>
  <w:style w:type="paragraph" w:styleId="24">
    <w:name w:val="index 2"/>
    <w:basedOn w:val="a"/>
    <w:next w:val="a"/>
    <w:autoRedefine/>
    <w:semiHidden/>
    <w:qFormat/>
    <w:rsid w:val="008E0B13"/>
    <w:pPr>
      <w:ind w:left="480" w:hanging="240"/>
    </w:pPr>
  </w:style>
  <w:style w:type="paragraph" w:styleId="33">
    <w:name w:val="index 3"/>
    <w:basedOn w:val="a"/>
    <w:next w:val="a"/>
    <w:autoRedefine/>
    <w:semiHidden/>
    <w:qFormat/>
    <w:rsid w:val="008E0B13"/>
    <w:pPr>
      <w:ind w:left="720" w:hanging="240"/>
    </w:pPr>
  </w:style>
  <w:style w:type="paragraph" w:styleId="40">
    <w:name w:val="index 4"/>
    <w:basedOn w:val="a"/>
    <w:next w:val="a"/>
    <w:autoRedefine/>
    <w:semiHidden/>
    <w:qFormat/>
    <w:rsid w:val="008E0B13"/>
    <w:pPr>
      <w:ind w:left="960" w:hanging="240"/>
    </w:pPr>
  </w:style>
  <w:style w:type="paragraph" w:styleId="50">
    <w:name w:val="index 5"/>
    <w:basedOn w:val="a"/>
    <w:next w:val="a"/>
    <w:autoRedefine/>
    <w:semiHidden/>
    <w:qFormat/>
    <w:rsid w:val="008E0B13"/>
    <w:pPr>
      <w:ind w:left="1200" w:hanging="240"/>
    </w:pPr>
  </w:style>
  <w:style w:type="paragraph" w:styleId="60">
    <w:name w:val="index 6"/>
    <w:basedOn w:val="a"/>
    <w:next w:val="a"/>
    <w:autoRedefine/>
    <w:semiHidden/>
    <w:qFormat/>
    <w:rsid w:val="008E0B13"/>
    <w:pPr>
      <w:ind w:left="1440" w:hanging="240"/>
    </w:pPr>
  </w:style>
  <w:style w:type="paragraph" w:styleId="70">
    <w:name w:val="index 7"/>
    <w:basedOn w:val="a"/>
    <w:next w:val="a"/>
    <w:autoRedefine/>
    <w:semiHidden/>
    <w:qFormat/>
    <w:rsid w:val="008E0B13"/>
    <w:pPr>
      <w:ind w:left="1680" w:hanging="240"/>
    </w:pPr>
  </w:style>
  <w:style w:type="paragraph" w:styleId="80">
    <w:name w:val="index 8"/>
    <w:basedOn w:val="a"/>
    <w:next w:val="a"/>
    <w:autoRedefine/>
    <w:semiHidden/>
    <w:qFormat/>
    <w:rsid w:val="008E0B13"/>
    <w:pPr>
      <w:ind w:left="1920" w:hanging="240"/>
    </w:pPr>
  </w:style>
  <w:style w:type="paragraph" w:styleId="90">
    <w:name w:val="index 9"/>
    <w:basedOn w:val="a"/>
    <w:next w:val="a"/>
    <w:autoRedefine/>
    <w:semiHidden/>
    <w:qFormat/>
    <w:rsid w:val="008E0B13"/>
    <w:pPr>
      <w:ind w:left="2160" w:hanging="240"/>
    </w:pPr>
  </w:style>
  <w:style w:type="paragraph" w:styleId="aff1">
    <w:name w:val="index heading"/>
    <w:basedOn w:val="a"/>
    <w:semiHidden/>
    <w:qFormat/>
    <w:rsid w:val="008E0B13"/>
    <w:rPr>
      <w:rFonts w:ascii="Arial" w:hAnsi="Arial"/>
      <w:b/>
    </w:rPr>
  </w:style>
  <w:style w:type="paragraph" w:styleId="25">
    <w:name w:val="List 2"/>
    <w:basedOn w:val="a"/>
    <w:rsid w:val="008E0B13"/>
    <w:pPr>
      <w:ind w:left="566" w:hanging="283"/>
    </w:pPr>
  </w:style>
  <w:style w:type="paragraph" w:styleId="34">
    <w:name w:val="List 3"/>
    <w:basedOn w:val="a"/>
    <w:rsid w:val="008E0B13"/>
    <w:pPr>
      <w:ind w:left="849" w:hanging="283"/>
    </w:pPr>
  </w:style>
  <w:style w:type="paragraph" w:styleId="41">
    <w:name w:val="List 4"/>
    <w:basedOn w:val="a"/>
    <w:rsid w:val="008E0B13"/>
    <w:pPr>
      <w:ind w:left="1132" w:hanging="283"/>
    </w:pPr>
  </w:style>
  <w:style w:type="paragraph" w:styleId="51">
    <w:name w:val="List 5"/>
    <w:basedOn w:val="a"/>
    <w:rsid w:val="008E0B13"/>
    <w:pPr>
      <w:ind w:left="1415" w:hanging="283"/>
    </w:pPr>
  </w:style>
  <w:style w:type="paragraph" w:styleId="aff2">
    <w:name w:val="List Bullet"/>
    <w:basedOn w:val="a"/>
    <w:qFormat/>
    <w:rsid w:val="008E0B13"/>
  </w:style>
  <w:style w:type="paragraph" w:styleId="26">
    <w:name w:val="List Bullet 2"/>
    <w:basedOn w:val="Text2"/>
    <w:qFormat/>
    <w:rsid w:val="008E0B13"/>
  </w:style>
  <w:style w:type="paragraph" w:styleId="35">
    <w:name w:val="List Bullet 3"/>
    <w:basedOn w:val="Text3"/>
    <w:qFormat/>
    <w:rsid w:val="008E0B13"/>
  </w:style>
  <w:style w:type="paragraph" w:styleId="42">
    <w:name w:val="List Bullet 4"/>
    <w:basedOn w:val="Text4"/>
    <w:qFormat/>
    <w:rsid w:val="008E0B13"/>
  </w:style>
  <w:style w:type="paragraph" w:styleId="52">
    <w:name w:val="List Bullet 5"/>
    <w:basedOn w:val="a"/>
    <w:autoRedefine/>
    <w:qFormat/>
    <w:rsid w:val="008E0B13"/>
  </w:style>
  <w:style w:type="paragraph" w:styleId="aff3">
    <w:name w:val="List Continue"/>
    <w:basedOn w:val="a"/>
    <w:qFormat/>
    <w:rsid w:val="008E0B13"/>
    <w:pPr>
      <w:spacing w:after="120"/>
      <w:ind w:left="283"/>
    </w:pPr>
  </w:style>
  <w:style w:type="paragraph" w:styleId="27">
    <w:name w:val="List Continue 2"/>
    <w:basedOn w:val="a"/>
    <w:qFormat/>
    <w:rsid w:val="008E0B13"/>
    <w:pPr>
      <w:spacing w:after="120"/>
      <w:ind w:left="566"/>
    </w:pPr>
  </w:style>
  <w:style w:type="paragraph" w:styleId="36">
    <w:name w:val="List Continue 3"/>
    <w:basedOn w:val="a"/>
    <w:qFormat/>
    <w:rsid w:val="008E0B13"/>
    <w:pPr>
      <w:spacing w:after="120"/>
      <w:ind w:left="849"/>
    </w:pPr>
  </w:style>
  <w:style w:type="paragraph" w:styleId="43">
    <w:name w:val="List Continue 4"/>
    <w:basedOn w:val="a"/>
    <w:qFormat/>
    <w:rsid w:val="008E0B13"/>
    <w:pPr>
      <w:spacing w:after="120"/>
      <w:ind w:left="1132"/>
    </w:pPr>
  </w:style>
  <w:style w:type="paragraph" w:styleId="53">
    <w:name w:val="List Continue 5"/>
    <w:basedOn w:val="a"/>
    <w:qFormat/>
    <w:rsid w:val="008E0B13"/>
    <w:pPr>
      <w:spacing w:after="120"/>
      <w:ind w:left="1415"/>
    </w:pPr>
  </w:style>
  <w:style w:type="paragraph" w:styleId="aff4">
    <w:name w:val="List Number"/>
    <w:basedOn w:val="a"/>
    <w:qFormat/>
    <w:rsid w:val="008E0B13"/>
  </w:style>
  <w:style w:type="paragraph" w:styleId="28">
    <w:name w:val="List Number 2"/>
    <w:basedOn w:val="Text2"/>
    <w:qFormat/>
    <w:rsid w:val="008E0B13"/>
  </w:style>
  <w:style w:type="paragraph" w:styleId="37">
    <w:name w:val="List Number 3"/>
    <w:basedOn w:val="Text3"/>
    <w:qFormat/>
    <w:rsid w:val="008E0B13"/>
  </w:style>
  <w:style w:type="paragraph" w:styleId="44">
    <w:name w:val="List Number 4"/>
    <w:basedOn w:val="Text4"/>
    <w:qFormat/>
    <w:rsid w:val="008E0B13"/>
  </w:style>
  <w:style w:type="paragraph" w:styleId="54">
    <w:name w:val="List Number 5"/>
    <w:basedOn w:val="a"/>
    <w:qFormat/>
    <w:rsid w:val="008E0B13"/>
  </w:style>
  <w:style w:type="paragraph" w:styleId="aff5">
    <w:name w:val="macro"/>
    <w:semiHidden/>
    <w:qFormat/>
    <w:rsid w:val="008E0B1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aff6">
    <w:name w:val="Message Header"/>
    <w:basedOn w:val="a"/>
    <w:qFormat/>
    <w:rsid w:val="008E0B13"/>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rPr>
  </w:style>
  <w:style w:type="paragraph" w:styleId="a5">
    <w:name w:val="Normal Indent"/>
    <w:basedOn w:val="a"/>
    <w:link w:val="a4"/>
    <w:qFormat/>
    <w:rsid w:val="008E0B13"/>
    <w:pPr>
      <w:ind w:left="720"/>
    </w:pPr>
  </w:style>
  <w:style w:type="paragraph" w:styleId="aff7">
    <w:name w:val="Note Heading"/>
    <w:basedOn w:val="a"/>
    <w:next w:val="a"/>
    <w:qFormat/>
    <w:rsid w:val="008E0B13"/>
  </w:style>
  <w:style w:type="paragraph" w:customStyle="1" w:styleId="NoteHead">
    <w:name w:val="NoteHead"/>
    <w:basedOn w:val="a"/>
    <w:qFormat/>
    <w:rsid w:val="008E0B13"/>
    <w:pPr>
      <w:spacing w:before="720" w:after="720"/>
      <w:jc w:val="center"/>
    </w:pPr>
    <w:rPr>
      <w:b/>
      <w:smallCaps/>
    </w:rPr>
  </w:style>
  <w:style w:type="paragraph" w:customStyle="1" w:styleId="Subject">
    <w:name w:val="Subject"/>
    <w:basedOn w:val="a"/>
    <w:next w:val="a"/>
    <w:qFormat/>
    <w:rsid w:val="008E0B13"/>
    <w:pPr>
      <w:spacing w:after="480"/>
      <w:ind w:left="1531" w:hanging="1531"/>
      <w:jc w:val="left"/>
    </w:pPr>
    <w:rPr>
      <w:b/>
    </w:rPr>
  </w:style>
  <w:style w:type="paragraph" w:customStyle="1" w:styleId="NoteList">
    <w:name w:val="NoteList"/>
    <w:basedOn w:val="a"/>
    <w:next w:val="Subject"/>
    <w:qFormat/>
    <w:rsid w:val="008E0B13"/>
    <w:pPr>
      <w:tabs>
        <w:tab w:val="left" w:pos="5823"/>
      </w:tabs>
      <w:spacing w:before="720" w:after="720"/>
      <w:ind w:left="5104" w:hanging="3119"/>
      <w:jc w:val="left"/>
    </w:pPr>
    <w:rPr>
      <w:b/>
      <w:smallCaps/>
    </w:rPr>
  </w:style>
  <w:style w:type="paragraph" w:customStyle="1" w:styleId="NumPar1">
    <w:name w:val="NumPar 1"/>
    <w:basedOn w:val="1"/>
    <w:qFormat/>
    <w:rsid w:val="008E0B13"/>
    <w:pPr>
      <w:tabs>
        <w:tab w:val="clear" w:pos="480"/>
      </w:tabs>
      <w:spacing w:before="0"/>
      <w:ind w:left="0" w:firstLine="0"/>
    </w:pPr>
    <w:rPr>
      <w:b w:val="0"/>
      <w:smallCaps w:val="0"/>
    </w:rPr>
  </w:style>
  <w:style w:type="paragraph" w:customStyle="1" w:styleId="NumPar2">
    <w:name w:val="NumPar 2"/>
    <w:basedOn w:val="21"/>
    <w:qFormat/>
    <w:rsid w:val="008E0B13"/>
    <w:pPr>
      <w:keepNext/>
      <w:tabs>
        <w:tab w:val="clear" w:pos="1200"/>
      </w:tabs>
      <w:ind w:left="0" w:firstLine="0"/>
    </w:pPr>
    <w:rPr>
      <w:b w:val="0"/>
    </w:rPr>
  </w:style>
  <w:style w:type="paragraph" w:customStyle="1" w:styleId="NumPar3">
    <w:name w:val="NumPar 3"/>
    <w:basedOn w:val="3"/>
    <w:qFormat/>
    <w:rsid w:val="008E0B13"/>
    <w:pPr>
      <w:tabs>
        <w:tab w:val="clear" w:pos="1920"/>
      </w:tabs>
      <w:ind w:left="0" w:firstLine="0"/>
    </w:pPr>
    <w:rPr>
      <w:i w:val="0"/>
    </w:rPr>
  </w:style>
  <w:style w:type="paragraph" w:customStyle="1" w:styleId="NumPar4">
    <w:name w:val="NumPar 4"/>
    <w:basedOn w:val="4"/>
    <w:qFormat/>
    <w:rsid w:val="008E0B13"/>
    <w:pPr>
      <w:tabs>
        <w:tab w:val="clear" w:pos="1920"/>
      </w:tabs>
      <w:ind w:left="0" w:firstLine="0"/>
    </w:pPr>
  </w:style>
  <w:style w:type="paragraph" w:customStyle="1" w:styleId="PartTitle">
    <w:name w:val="PartTitle"/>
    <w:basedOn w:val="a"/>
    <w:next w:val="ChapterTitle"/>
    <w:qFormat/>
    <w:rsid w:val="008E0B13"/>
    <w:pPr>
      <w:keepNext/>
      <w:pageBreakBefore/>
      <w:spacing w:after="480"/>
      <w:jc w:val="center"/>
    </w:pPr>
    <w:rPr>
      <w:b/>
      <w:sz w:val="36"/>
    </w:rPr>
  </w:style>
  <w:style w:type="paragraph" w:styleId="aff8">
    <w:name w:val="Plain Text"/>
    <w:basedOn w:val="a"/>
    <w:qFormat/>
    <w:rsid w:val="008E0B13"/>
    <w:rPr>
      <w:rFonts w:ascii="Courier New" w:hAnsi="Courier New"/>
      <w:sz w:val="20"/>
    </w:rPr>
  </w:style>
  <w:style w:type="paragraph" w:customStyle="1" w:styleId="16">
    <w:name w:val="Привітання1"/>
    <w:basedOn w:val="a"/>
    <w:next w:val="a"/>
    <w:rsid w:val="008E0B13"/>
  </w:style>
  <w:style w:type="paragraph" w:customStyle="1" w:styleId="17">
    <w:name w:val="Підпис1"/>
    <w:basedOn w:val="a"/>
    <w:next w:val="Enclosures"/>
    <w:rsid w:val="008E0B13"/>
    <w:pPr>
      <w:tabs>
        <w:tab w:val="left" w:pos="5103"/>
      </w:tabs>
      <w:spacing w:before="1200" w:after="0"/>
      <w:ind w:left="5103"/>
      <w:jc w:val="center"/>
    </w:pPr>
  </w:style>
  <w:style w:type="paragraph" w:customStyle="1" w:styleId="18">
    <w:name w:val="Підзаголовок1"/>
    <w:basedOn w:val="a"/>
    <w:rsid w:val="008E0B13"/>
    <w:pPr>
      <w:spacing w:after="60"/>
      <w:jc w:val="center"/>
      <w:outlineLvl w:val="1"/>
    </w:pPr>
    <w:rPr>
      <w:rFonts w:ascii="Arial" w:hAnsi="Arial"/>
    </w:rPr>
  </w:style>
  <w:style w:type="paragraph" w:customStyle="1" w:styleId="SubTitle1">
    <w:name w:val="SubTitle 1"/>
    <w:basedOn w:val="a"/>
    <w:qFormat/>
    <w:rsid w:val="008E0B13"/>
    <w:pPr>
      <w:jc w:val="center"/>
    </w:pPr>
    <w:rPr>
      <w:b/>
      <w:sz w:val="40"/>
    </w:rPr>
  </w:style>
  <w:style w:type="paragraph" w:customStyle="1" w:styleId="SubTitle2">
    <w:name w:val="SubTitle 2"/>
    <w:basedOn w:val="a"/>
    <w:qFormat/>
    <w:rsid w:val="008E0B13"/>
    <w:pPr>
      <w:jc w:val="center"/>
    </w:pPr>
    <w:rPr>
      <w:b/>
      <w:sz w:val="32"/>
    </w:rPr>
  </w:style>
  <w:style w:type="paragraph" w:styleId="aff9">
    <w:name w:val="table of authorities"/>
    <w:basedOn w:val="a"/>
    <w:next w:val="a"/>
    <w:semiHidden/>
    <w:qFormat/>
    <w:rsid w:val="008E0B13"/>
    <w:pPr>
      <w:ind w:left="240" w:hanging="240"/>
    </w:pPr>
  </w:style>
  <w:style w:type="paragraph" w:styleId="affa">
    <w:name w:val="table of figures"/>
    <w:basedOn w:val="a"/>
    <w:next w:val="a"/>
    <w:semiHidden/>
    <w:qFormat/>
    <w:rsid w:val="008E0B13"/>
    <w:pPr>
      <w:ind w:left="480" w:hanging="480"/>
    </w:pPr>
  </w:style>
  <w:style w:type="paragraph" w:customStyle="1" w:styleId="19">
    <w:name w:val="Назва1"/>
    <w:basedOn w:val="a"/>
    <w:rsid w:val="008E0B13"/>
    <w:pPr>
      <w:spacing w:after="480"/>
      <w:jc w:val="center"/>
    </w:pPr>
    <w:rPr>
      <w:b/>
      <w:sz w:val="48"/>
    </w:rPr>
  </w:style>
  <w:style w:type="paragraph" w:styleId="affb">
    <w:name w:val="toa heading"/>
    <w:basedOn w:val="a"/>
    <w:next w:val="a"/>
    <w:semiHidden/>
    <w:qFormat/>
    <w:rsid w:val="008E0B13"/>
    <w:pPr>
      <w:spacing w:before="120"/>
    </w:pPr>
    <w:rPr>
      <w:rFonts w:ascii="Arial" w:hAnsi="Arial"/>
      <w:b/>
    </w:rPr>
  </w:style>
  <w:style w:type="paragraph" w:customStyle="1" w:styleId="110">
    <w:name w:val="Зміст 11"/>
    <w:basedOn w:val="a"/>
    <w:next w:val="a"/>
    <w:semiHidden/>
    <w:rsid w:val="008E0B13"/>
    <w:pPr>
      <w:tabs>
        <w:tab w:val="right" w:leader="dot" w:pos="8640"/>
      </w:tabs>
      <w:spacing w:before="120" w:after="120"/>
      <w:ind w:left="482" w:right="720" w:hanging="482"/>
    </w:pPr>
    <w:rPr>
      <w:caps/>
    </w:rPr>
  </w:style>
  <w:style w:type="paragraph" w:customStyle="1" w:styleId="210">
    <w:name w:val="Зміст 21"/>
    <w:basedOn w:val="a"/>
    <w:next w:val="a"/>
    <w:semiHidden/>
    <w:rsid w:val="008E0B13"/>
    <w:pPr>
      <w:tabs>
        <w:tab w:val="right" w:leader="dot" w:pos="8640"/>
      </w:tabs>
      <w:spacing w:before="60" w:after="60"/>
      <w:ind w:left="1077" w:right="720" w:hanging="595"/>
    </w:pPr>
  </w:style>
  <w:style w:type="paragraph" w:customStyle="1" w:styleId="310">
    <w:name w:val="Зміст 31"/>
    <w:basedOn w:val="a"/>
    <w:next w:val="a"/>
    <w:semiHidden/>
    <w:rsid w:val="008E0B13"/>
    <w:pPr>
      <w:tabs>
        <w:tab w:val="right" w:leader="dot" w:pos="8640"/>
      </w:tabs>
      <w:spacing w:before="60" w:after="60"/>
      <w:ind w:left="1916" w:right="720" w:hanging="839"/>
    </w:pPr>
  </w:style>
  <w:style w:type="paragraph" w:customStyle="1" w:styleId="410">
    <w:name w:val="Зміст 41"/>
    <w:basedOn w:val="a"/>
    <w:next w:val="a"/>
    <w:semiHidden/>
    <w:rsid w:val="008E0B13"/>
    <w:pPr>
      <w:tabs>
        <w:tab w:val="right" w:leader="dot" w:pos="8641"/>
      </w:tabs>
      <w:spacing w:before="60" w:after="60"/>
      <w:ind w:left="2880" w:right="720" w:hanging="964"/>
    </w:pPr>
  </w:style>
  <w:style w:type="paragraph" w:customStyle="1" w:styleId="510">
    <w:name w:val="Зміст 51"/>
    <w:basedOn w:val="a"/>
    <w:next w:val="a"/>
    <w:semiHidden/>
    <w:rsid w:val="008E0B13"/>
    <w:pPr>
      <w:tabs>
        <w:tab w:val="right" w:leader="dot" w:pos="8641"/>
      </w:tabs>
      <w:spacing w:before="240" w:after="120"/>
      <w:ind w:right="720"/>
    </w:pPr>
    <w:rPr>
      <w:caps/>
    </w:rPr>
  </w:style>
  <w:style w:type="paragraph" w:customStyle="1" w:styleId="61">
    <w:name w:val="Зміст 61"/>
    <w:basedOn w:val="a"/>
    <w:next w:val="a"/>
    <w:autoRedefine/>
    <w:semiHidden/>
    <w:rsid w:val="008E0B13"/>
    <w:pPr>
      <w:ind w:left="1200"/>
    </w:pPr>
  </w:style>
  <w:style w:type="paragraph" w:customStyle="1" w:styleId="71">
    <w:name w:val="Зміст 71"/>
    <w:basedOn w:val="a"/>
    <w:next w:val="a"/>
    <w:autoRedefine/>
    <w:semiHidden/>
    <w:rsid w:val="008E0B13"/>
    <w:pPr>
      <w:ind w:left="1440"/>
    </w:pPr>
  </w:style>
  <w:style w:type="paragraph" w:customStyle="1" w:styleId="81">
    <w:name w:val="Зміст 81"/>
    <w:basedOn w:val="a"/>
    <w:next w:val="a"/>
    <w:autoRedefine/>
    <w:semiHidden/>
    <w:rsid w:val="008E0B13"/>
    <w:pPr>
      <w:ind w:left="1680"/>
    </w:pPr>
  </w:style>
  <w:style w:type="paragraph" w:customStyle="1" w:styleId="91">
    <w:name w:val="Зміст 91"/>
    <w:basedOn w:val="a"/>
    <w:next w:val="a"/>
    <w:autoRedefine/>
    <w:semiHidden/>
    <w:rsid w:val="008E0B13"/>
    <w:pPr>
      <w:ind w:left="1920"/>
    </w:pPr>
  </w:style>
  <w:style w:type="paragraph" w:customStyle="1" w:styleId="YReferences">
    <w:name w:val="YReferences"/>
    <w:basedOn w:val="a"/>
    <w:next w:val="a"/>
    <w:qFormat/>
    <w:rsid w:val="008E0B13"/>
    <w:pPr>
      <w:spacing w:after="480"/>
      <w:ind w:left="1531" w:hanging="1531"/>
    </w:pPr>
  </w:style>
  <w:style w:type="paragraph" w:customStyle="1" w:styleId="ListBullet1">
    <w:name w:val="List Bullet 1"/>
    <w:basedOn w:val="Text1"/>
    <w:qFormat/>
    <w:rsid w:val="008E0B13"/>
  </w:style>
  <w:style w:type="paragraph" w:customStyle="1" w:styleId="ListDash">
    <w:name w:val="List Dash"/>
    <w:basedOn w:val="a"/>
    <w:qFormat/>
    <w:rsid w:val="008E0B13"/>
  </w:style>
  <w:style w:type="paragraph" w:customStyle="1" w:styleId="ListDash1">
    <w:name w:val="List Dash 1"/>
    <w:basedOn w:val="Text1"/>
    <w:qFormat/>
    <w:rsid w:val="008E0B13"/>
  </w:style>
  <w:style w:type="paragraph" w:customStyle="1" w:styleId="ListDash2">
    <w:name w:val="List Dash 2"/>
    <w:basedOn w:val="Text2"/>
    <w:qFormat/>
    <w:rsid w:val="008E0B13"/>
  </w:style>
  <w:style w:type="paragraph" w:customStyle="1" w:styleId="ListDash3">
    <w:name w:val="List Dash 3"/>
    <w:basedOn w:val="Text3"/>
    <w:qFormat/>
    <w:rsid w:val="008E0B13"/>
  </w:style>
  <w:style w:type="paragraph" w:customStyle="1" w:styleId="ListDash4">
    <w:name w:val="List Dash 4"/>
    <w:basedOn w:val="Text4"/>
    <w:qFormat/>
    <w:rsid w:val="008E0B13"/>
  </w:style>
  <w:style w:type="paragraph" w:customStyle="1" w:styleId="ListNumberLevel2">
    <w:name w:val="List Number (Level 2)"/>
    <w:basedOn w:val="a"/>
    <w:qFormat/>
    <w:rsid w:val="008E0B13"/>
  </w:style>
  <w:style w:type="paragraph" w:customStyle="1" w:styleId="ListNumberLevel3">
    <w:name w:val="List Number (Level 3)"/>
    <w:basedOn w:val="a"/>
    <w:qFormat/>
    <w:rsid w:val="008E0B13"/>
  </w:style>
  <w:style w:type="paragraph" w:customStyle="1" w:styleId="ListNumberLevel4">
    <w:name w:val="List Number (Level 4)"/>
    <w:basedOn w:val="a"/>
    <w:qFormat/>
    <w:rsid w:val="008E0B13"/>
  </w:style>
  <w:style w:type="paragraph" w:customStyle="1" w:styleId="ListNumber1">
    <w:name w:val="List Number 1"/>
    <w:basedOn w:val="Text1"/>
    <w:qFormat/>
    <w:rsid w:val="008E0B13"/>
  </w:style>
  <w:style w:type="paragraph" w:customStyle="1" w:styleId="ListNumber1Level2">
    <w:name w:val="List Number 1 (Level 2)"/>
    <w:basedOn w:val="Text1"/>
    <w:qFormat/>
    <w:rsid w:val="008E0B13"/>
  </w:style>
  <w:style w:type="paragraph" w:customStyle="1" w:styleId="ListNumber1Level3">
    <w:name w:val="List Number 1 (Level 3)"/>
    <w:basedOn w:val="Text1"/>
    <w:qFormat/>
    <w:rsid w:val="008E0B13"/>
  </w:style>
  <w:style w:type="paragraph" w:customStyle="1" w:styleId="ListNumber1Level4">
    <w:name w:val="List Number 1 (Level 4)"/>
    <w:basedOn w:val="Text1"/>
    <w:qFormat/>
    <w:rsid w:val="008E0B13"/>
  </w:style>
  <w:style w:type="paragraph" w:customStyle="1" w:styleId="ListNumber2Level2">
    <w:name w:val="List Number 2 (Level 2)"/>
    <w:basedOn w:val="Text2"/>
    <w:qFormat/>
    <w:rsid w:val="008E0B13"/>
  </w:style>
  <w:style w:type="paragraph" w:customStyle="1" w:styleId="ListNumber2Level3">
    <w:name w:val="List Number 2 (Level 3)"/>
    <w:basedOn w:val="Text2"/>
    <w:qFormat/>
    <w:rsid w:val="008E0B13"/>
  </w:style>
  <w:style w:type="paragraph" w:customStyle="1" w:styleId="ListNumber2Level4">
    <w:name w:val="List Number 2 (Level 4)"/>
    <w:basedOn w:val="Text2"/>
    <w:qFormat/>
    <w:rsid w:val="008E0B13"/>
  </w:style>
  <w:style w:type="paragraph" w:customStyle="1" w:styleId="ListNumber3Level2">
    <w:name w:val="List Number 3 (Level 2)"/>
    <w:basedOn w:val="Text3"/>
    <w:qFormat/>
    <w:rsid w:val="008E0B13"/>
  </w:style>
  <w:style w:type="paragraph" w:customStyle="1" w:styleId="ListNumber3Level3">
    <w:name w:val="List Number 3 (Level 3)"/>
    <w:basedOn w:val="Text3"/>
    <w:qFormat/>
    <w:rsid w:val="008E0B13"/>
  </w:style>
  <w:style w:type="paragraph" w:customStyle="1" w:styleId="ListNumber3Level4">
    <w:name w:val="List Number 3 (Level 4)"/>
    <w:basedOn w:val="Text3"/>
    <w:qFormat/>
    <w:rsid w:val="008E0B13"/>
  </w:style>
  <w:style w:type="paragraph" w:customStyle="1" w:styleId="ListNumber4Level2">
    <w:name w:val="List Number 4 (Level 2)"/>
    <w:basedOn w:val="Text4"/>
    <w:qFormat/>
    <w:rsid w:val="008E0B13"/>
  </w:style>
  <w:style w:type="paragraph" w:customStyle="1" w:styleId="ListNumber4Level3">
    <w:name w:val="List Number 4 (Level 3)"/>
    <w:basedOn w:val="Text4"/>
    <w:qFormat/>
    <w:rsid w:val="008E0B13"/>
  </w:style>
  <w:style w:type="paragraph" w:customStyle="1" w:styleId="ListNumber4Level4">
    <w:name w:val="List Number 4 (Level 4)"/>
    <w:basedOn w:val="Text4"/>
    <w:qFormat/>
    <w:rsid w:val="008E0B13"/>
  </w:style>
  <w:style w:type="paragraph" w:customStyle="1" w:styleId="1a">
    <w:name w:val="Заголовок змісту1"/>
    <w:basedOn w:val="a"/>
    <w:next w:val="a"/>
    <w:rsid w:val="008E0B13"/>
    <w:pPr>
      <w:keepNext/>
      <w:spacing w:before="240"/>
      <w:jc w:val="center"/>
    </w:pPr>
    <w:rPr>
      <w:b/>
    </w:rPr>
  </w:style>
  <w:style w:type="paragraph" w:customStyle="1" w:styleId="Contact">
    <w:name w:val="Contact"/>
    <w:basedOn w:val="a"/>
    <w:next w:val="a"/>
    <w:qFormat/>
    <w:rsid w:val="008E0B13"/>
    <w:pPr>
      <w:spacing w:after="480"/>
      <w:ind w:left="567" w:hanging="567"/>
      <w:jc w:val="left"/>
    </w:pPr>
  </w:style>
  <w:style w:type="paragraph" w:customStyle="1" w:styleId="ZCom">
    <w:name w:val="Z_Com"/>
    <w:basedOn w:val="a"/>
    <w:qFormat/>
    <w:rsid w:val="00D63776"/>
    <w:pPr>
      <w:widowControl w:val="0"/>
      <w:spacing w:after="0"/>
      <w:ind w:right="85"/>
    </w:pPr>
    <w:rPr>
      <w:rFonts w:ascii="Arial" w:hAnsi="Arial" w:cs="Arial"/>
      <w:szCs w:val="24"/>
      <w:lang w:eastAsia="en-GB"/>
    </w:rPr>
  </w:style>
  <w:style w:type="paragraph" w:customStyle="1" w:styleId="ZDGName">
    <w:name w:val="Z_DGName"/>
    <w:basedOn w:val="a"/>
    <w:qFormat/>
    <w:rsid w:val="00D63776"/>
    <w:pPr>
      <w:widowControl w:val="0"/>
      <w:spacing w:after="0"/>
      <w:ind w:right="85"/>
      <w:jc w:val="left"/>
    </w:pPr>
    <w:rPr>
      <w:rFonts w:ascii="Arial" w:hAnsi="Arial" w:cs="Arial"/>
      <w:sz w:val="16"/>
      <w:szCs w:val="16"/>
      <w:lang w:eastAsia="en-GB"/>
    </w:rPr>
  </w:style>
  <w:style w:type="paragraph" w:styleId="ab">
    <w:name w:val="Balloon Text"/>
    <w:basedOn w:val="a"/>
    <w:link w:val="aa"/>
    <w:uiPriority w:val="99"/>
    <w:semiHidden/>
    <w:qFormat/>
    <w:rsid w:val="00E52A1D"/>
    <w:rPr>
      <w:rFonts w:ascii="Tahoma" w:hAnsi="Tahoma"/>
      <w:sz w:val="16"/>
      <w:szCs w:val="16"/>
    </w:rPr>
  </w:style>
  <w:style w:type="paragraph" w:customStyle="1" w:styleId="DocumentTitle">
    <w:name w:val="Document Title"/>
    <w:basedOn w:val="a"/>
    <w:link w:val="DocumentTitleChar"/>
    <w:qFormat/>
    <w:rsid w:val="002A726D"/>
    <w:pPr>
      <w:jc w:val="center"/>
    </w:pPr>
    <w:rPr>
      <w:rFonts w:ascii="Verdana" w:hAnsi="Verdana"/>
      <w:b/>
      <w:sz w:val="28"/>
    </w:rPr>
  </w:style>
  <w:style w:type="paragraph" w:customStyle="1" w:styleId="Footerapproval">
    <w:name w:val="Footer approval"/>
    <w:basedOn w:val="11"/>
    <w:link w:val="ApprovalfooterChar"/>
    <w:qFormat/>
    <w:rsid w:val="00EE60CF"/>
    <w:pPr>
      <w:tabs>
        <w:tab w:val="left" w:pos="6804"/>
      </w:tabs>
    </w:pPr>
    <w:rPr>
      <w:rFonts w:ascii="Verdana" w:hAnsi="Verdana"/>
      <w:lang w:val="fr-BE"/>
    </w:rPr>
  </w:style>
  <w:style w:type="paragraph" w:customStyle="1" w:styleId="FooterDate">
    <w:name w:val="Footer Date"/>
    <w:basedOn w:val="11"/>
    <w:link w:val="FooterDateChar"/>
    <w:qFormat/>
    <w:rsid w:val="00EE60CF"/>
    <w:pPr>
      <w:tabs>
        <w:tab w:val="right" w:pos="9240"/>
      </w:tabs>
    </w:pPr>
    <w:rPr>
      <w:rFonts w:ascii="Verdana" w:hAnsi="Verdana"/>
      <w:lang w:val="it-IT"/>
    </w:rPr>
  </w:style>
  <w:style w:type="paragraph" w:customStyle="1" w:styleId="PageNumber1">
    <w:name w:val="Page Number1"/>
    <w:basedOn w:val="11"/>
    <w:link w:val="PagenumberChar"/>
    <w:qFormat/>
    <w:rsid w:val="00EE60CF"/>
    <w:pPr>
      <w:tabs>
        <w:tab w:val="right" w:pos="9240"/>
      </w:tabs>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
    <w:link w:val="HeaderTitleChar"/>
    <w:qFormat/>
    <w:rsid w:val="002A726D"/>
    <w:pPr>
      <w:jc w:val="center"/>
    </w:pPr>
    <w:rPr>
      <w:rFonts w:ascii="Verdana" w:hAnsi="Verdana"/>
      <w:b/>
      <w:color w:val="808080"/>
      <w:sz w:val="18"/>
      <w:szCs w:val="18"/>
    </w:rPr>
  </w:style>
  <w:style w:type="paragraph" w:customStyle="1" w:styleId="Bulletpoint1">
    <w:name w:val="Bullet point1"/>
    <w:basedOn w:val="a5"/>
    <w:link w:val="Bulletpoint1Char"/>
    <w:qFormat/>
    <w:rsid w:val="006D578F"/>
    <w:pPr>
      <w:spacing w:after="0"/>
      <w:ind w:left="600"/>
      <w:jc w:val="left"/>
    </w:pPr>
    <w:rPr>
      <w:rFonts w:ascii="Verdana" w:hAnsi="Verdana"/>
      <w:sz w:val="20"/>
    </w:rPr>
  </w:style>
  <w:style w:type="paragraph" w:customStyle="1" w:styleId="BulletPoint2">
    <w:name w:val="Bullet Point 2"/>
    <w:basedOn w:val="a5"/>
    <w:link w:val="BulletPoint2Char"/>
    <w:qFormat/>
    <w:rsid w:val="007A4813"/>
    <w:pPr>
      <w:spacing w:after="0"/>
      <w:jc w:val="left"/>
    </w:pPr>
    <w:rPr>
      <w:rFonts w:ascii="Verdana" w:hAnsi="Verdana"/>
      <w:sz w:val="20"/>
    </w:rPr>
  </w:style>
  <w:style w:type="paragraph" w:customStyle="1" w:styleId="Body">
    <w:name w:val="Body"/>
    <w:basedOn w:val="a"/>
    <w:link w:val="BodyChar"/>
    <w:qFormat/>
    <w:rsid w:val="00121ECE"/>
    <w:pPr>
      <w:spacing w:after="40"/>
      <w:jc w:val="left"/>
    </w:pPr>
    <w:rPr>
      <w:rFonts w:ascii="Verdana" w:hAnsi="Verdana"/>
      <w:sz w:val="20"/>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a"/>
    <w:semiHidden/>
    <w:qFormat/>
    <w:rsid w:val="007F7B4F"/>
    <w:pPr>
      <w:tabs>
        <w:tab w:val="left" w:pos="765"/>
      </w:tabs>
      <w:spacing w:after="0"/>
      <w:ind w:left="765" w:hanging="283"/>
      <w:jc w:val="left"/>
    </w:pPr>
    <w:rPr>
      <w:sz w:val="20"/>
      <w:lang w:val="en-GB" w:eastAsia="en-GB"/>
    </w:rPr>
  </w:style>
  <w:style w:type="paragraph" w:customStyle="1" w:styleId="1b">
    <w:name w:val="Список 1"/>
    <w:basedOn w:val="a"/>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left" w:pos="1485"/>
      </w:tabs>
      <w:ind w:left="1485" w:hanging="283"/>
    </w:pPr>
  </w:style>
  <w:style w:type="paragraph" w:customStyle="1" w:styleId="List31">
    <w:name w:val="List 31"/>
    <w:basedOn w:val="a"/>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a"/>
    <w:semiHidden/>
    <w:qFormat/>
    <w:rsid w:val="007F7B4F"/>
    <w:pPr>
      <w:spacing w:after="0"/>
      <w:ind w:left="1080" w:hanging="360"/>
      <w:jc w:val="left"/>
    </w:pPr>
    <w:rPr>
      <w:sz w:val="20"/>
      <w:lang w:val="en-GB" w:eastAsia="en-GB"/>
    </w:rPr>
  </w:style>
  <w:style w:type="paragraph" w:customStyle="1" w:styleId="List51">
    <w:name w:val="List 51"/>
    <w:basedOn w:val="a"/>
    <w:semiHidden/>
    <w:qFormat/>
    <w:rsid w:val="007F7B4F"/>
    <w:pPr>
      <w:spacing w:after="0"/>
      <w:jc w:val="left"/>
    </w:pPr>
    <w:rPr>
      <w:sz w:val="20"/>
      <w:lang w:val="en-GB" w:eastAsia="en-GB"/>
    </w:rPr>
  </w:style>
  <w:style w:type="paragraph" w:customStyle="1" w:styleId="List6">
    <w:name w:val="List 6"/>
    <w:basedOn w:val="a"/>
    <w:semiHidden/>
    <w:qFormat/>
    <w:rsid w:val="007F7B4F"/>
    <w:pPr>
      <w:spacing w:after="0"/>
      <w:jc w:val="left"/>
    </w:pPr>
    <w:rPr>
      <w:sz w:val="20"/>
      <w:lang w:val="en-GB" w:eastAsia="en-GB"/>
    </w:rPr>
  </w:style>
  <w:style w:type="paragraph" w:customStyle="1" w:styleId="List7">
    <w:name w:val="List 7"/>
    <w:basedOn w:val="a"/>
    <w:semiHidden/>
    <w:qFormat/>
    <w:rsid w:val="007F7B4F"/>
    <w:pPr>
      <w:spacing w:after="0"/>
      <w:jc w:val="left"/>
    </w:pPr>
    <w:rPr>
      <w:sz w:val="20"/>
      <w:lang w:val="en-GB" w:eastAsia="en-GB"/>
    </w:rPr>
  </w:style>
  <w:style w:type="paragraph" w:customStyle="1" w:styleId="Cabealho">
    <w:name w:val="Cabeçalho"/>
    <w:basedOn w:val="a"/>
    <w:qForma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
    <w:qFormat/>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
    <w:qFormat/>
    <w:rsid w:val="00BA290F"/>
    <w:pPr>
      <w:suppressLineNumbers/>
      <w:suppressAutoHyphens/>
      <w:spacing w:after="0"/>
      <w:jc w:val="left"/>
    </w:pPr>
    <w:rPr>
      <w:rFonts w:cs="Mangal"/>
      <w:szCs w:val="24"/>
      <w:lang w:val="en-GB" w:eastAsia="ar-SA"/>
    </w:rPr>
  </w:style>
  <w:style w:type="paragraph" w:customStyle="1" w:styleId="BalloonText1">
    <w:name w:val="Balloon Text1"/>
    <w:basedOn w:val="a"/>
    <w:qFormat/>
    <w:rsid w:val="00BA290F"/>
    <w:pPr>
      <w:suppressAutoHyphens/>
      <w:spacing w:after="0"/>
      <w:jc w:val="left"/>
    </w:pPr>
    <w:rPr>
      <w:rFonts w:ascii="Tahoma" w:hAnsi="Tahoma"/>
      <w:sz w:val="16"/>
      <w:szCs w:val="16"/>
      <w:lang w:eastAsia="ar-SA"/>
    </w:rPr>
  </w:style>
  <w:style w:type="paragraph" w:customStyle="1" w:styleId="ListParagraph1">
    <w:name w:val="List Paragraph1"/>
    <w:basedOn w:val="a"/>
    <w:qFormat/>
    <w:rsid w:val="00BA290F"/>
    <w:pPr>
      <w:suppressAutoHyphens/>
      <w:spacing w:after="0"/>
      <w:ind w:left="720"/>
      <w:jc w:val="left"/>
    </w:pPr>
    <w:rPr>
      <w:szCs w:val="24"/>
      <w:lang w:val="en-GB" w:eastAsia="ar-SA"/>
    </w:rPr>
  </w:style>
  <w:style w:type="paragraph" w:customStyle="1" w:styleId="Revision1">
    <w:name w:val="Revision1"/>
    <w:qFormat/>
    <w:rsid w:val="00BA290F"/>
    <w:pPr>
      <w:suppressAutoHyphens/>
    </w:pPr>
    <w:rPr>
      <w:rFonts w:eastAsia="Arial"/>
      <w:sz w:val="24"/>
      <w:szCs w:val="24"/>
      <w:lang w:eastAsia="ar-SA"/>
    </w:rPr>
  </w:style>
  <w:style w:type="paragraph" w:customStyle="1" w:styleId="CommentText1">
    <w:name w:val="Comment Text1"/>
    <w:basedOn w:val="a"/>
    <w:qFormat/>
    <w:rsid w:val="00BA290F"/>
    <w:pPr>
      <w:suppressAutoHyphens/>
      <w:spacing w:after="0"/>
      <w:jc w:val="left"/>
    </w:pPr>
    <w:rPr>
      <w:sz w:val="20"/>
      <w:lang w:val="en-GB" w:eastAsia="ar-SA"/>
    </w:rPr>
  </w:style>
  <w:style w:type="paragraph" w:customStyle="1" w:styleId="CommentSubject1">
    <w:name w:val="Comment Subject1"/>
    <w:basedOn w:val="CommentText1"/>
    <w:qFormat/>
    <w:rsid w:val="00BA290F"/>
    <w:rPr>
      <w:b/>
      <w:bCs/>
    </w:rPr>
  </w:style>
  <w:style w:type="paragraph" w:styleId="affc">
    <w:name w:val="List Paragraph"/>
    <w:basedOn w:val="a"/>
    <w:uiPriority w:val="34"/>
    <w:qFormat/>
    <w:rsid w:val="00BA290F"/>
    <w:pPr>
      <w:suppressAutoHyphens/>
      <w:spacing w:after="0"/>
      <w:ind w:left="720"/>
      <w:jc w:val="left"/>
    </w:pPr>
    <w:rPr>
      <w:szCs w:val="24"/>
      <w:lang w:val="en-GB" w:eastAsia="ar-SA"/>
    </w:rPr>
  </w:style>
  <w:style w:type="paragraph" w:styleId="ad">
    <w:name w:val="annotation subject"/>
    <w:basedOn w:val="a9"/>
    <w:link w:val="ac"/>
    <w:uiPriority w:val="99"/>
    <w:unhideWhenUsed/>
    <w:qFormat/>
    <w:rsid w:val="00BA290F"/>
    <w:pPr>
      <w:suppressAutoHyphens/>
      <w:spacing w:after="0"/>
      <w:jc w:val="left"/>
    </w:pPr>
    <w:rPr>
      <w:b/>
      <w:bCs/>
      <w:lang w:eastAsia="ar-SA"/>
    </w:rPr>
  </w:style>
  <w:style w:type="paragraph" w:styleId="affd">
    <w:name w:val="Revision"/>
    <w:uiPriority w:val="99"/>
    <w:semiHidden/>
    <w:qFormat/>
    <w:rsid w:val="00BA290F"/>
    <w:rPr>
      <w:sz w:val="24"/>
      <w:szCs w:val="24"/>
      <w:lang w:eastAsia="ar-SA"/>
    </w:rPr>
  </w:style>
  <w:style w:type="paragraph" w:customStyle="1" w:styleId="affe">
    <w:name w:val="Кінцева виноска"/>
    <w:basedOn w:val="a"/>
    <w:rsid w:val="008E0B13"/>
  </w:style>
  <w:style w:type="paragraph" w:customStyle="1" w:styleId="afff">
    <w:name w:val="Вміст кадру"/>
    <w:basedOn w:val="a"/>
    <w:qFormat/>
    <w:rsid w:val="008E0B13"/>
  </w:style>
  <w:style w:type="table" w:styleId="3-2">
    <w:name w:val="Medium Grid 3 Accent 2"/>
    <w:basedOn w:val="a1"/>
    <w:uiPriority w:val="69"/>
    <w:rsid w:val="000420DD"/>
    <w:rPr>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afff0">
    <w:name w:val="Table Grid"/>
    <w:basedOn w:val="a1"/>
    <w:uiPriority w:val="59"/>
    <w:rsid w:val="006D578F"/>
    <w:rPr>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table" w:customStyle="1" w:styleId="Style1">
    <w:name w:val="Style1"/>
    <w:basedOn w:val="a1"/>
    <w:rsid w:val="00EF7057"/>
    <w:tblPr>
      <w:tblInd w:w="0" w:type="dxa"/>
      <w:tblCellMar>
        <w:top w:w="0" w:type="dxa"/>
        <w:left w:w="108" w:type="dxa"/>
        <w:bottom w:w="0" w:type="dxa"/>
        <w:right w:w="108" w:type="dxa"/>
      </w:tblCellMar>
    </w:tblPr>
  </w:style>
  <w:style w:type="table" w:styleId="afff1">
    <w:name w:val="Table Elegant"/>
    <w:basedOn w:val="a1"/>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2">
    <w:name w:val="header"/>
    <w:basedOn w:val="a"/>
    <w:link w:val="afff3"/>
    <w:uiPriority w:val="99"/>
    <w:rsid w:val="00AE7D78"/>
    <w:pPr>
      <w:tabs>
        <w:tab w:val="center" w:pos="4677"/>
        <w:tab w:val="right" w:pos="9355"/>
      </w:tabs>
      <w:spacing w:after="0"/>
    </w:pPr>
  </w:style>
  <w:style w:type="character" w:customStyle="1" w:styleId="afff3">
    <w:name w:val="Верхний колонтитул Знак"/>
    <w:basedOn w:val="a0"/>
    <w:link w:val="afff2"/>
    <w:uiPriority w:val="99"/>
    <w:rsid w:val="00AE7D78"/>
    <w:rPr>
      <w:sz w:val="24"/>
      <w:lang w:val="fr-FR" w:eastAsia="en-US"/>
    </w:rPr>
  </w:style>
  <w:style w:type="paragraph" w:styleId="afff4">
    <w:name w:val="footer"/>
    <w:basedOn w:val="a"/>
    <w:link w:val="afff5"/>
    <w:uiPriority w:val="99"/>
    <w:rsid w:val="00AE7D78"/>
    <w:pPr>
      <w:tabs>
        <w:tab w:val="center" w:pos="4677"/>
        <w:tab w:val="right" w:pos="9355"/>
      </w:tabs>
      <w:spacing w:after="0"/>
    </w:pPr>
  </w:style>
  <w:style w:type="character" w:customStyle="1" w:styleId="afff5">
    <w:name w:val="Нижний колонтитул Знак"/>
    <w:basedOn w:val="a0"/>
    <w:link w:val="afff4"/>
    <w:uiPriority w:val="99"/>
    <w:rsid w:val="00AE7D78"/>
    <w:rPr>
      <w:sz w:val="24"/>
      <w:lang w:val="fr-FR" w:eastAsia="en-US"/>
    </w:rPr>
  </w:style>
  <w:style w:type="paragraph" w:styleId="afff6">
    <w:name w:val="No Spacing"/>
    <w:uiPriority w:val="1"/>
    <w:qFormat/>
    <w:rsid w:val="001A21B4"/>
    <w:rPr>
      <w:rFonts w:ascii="Calibri" w:eastAsia="Calibri" w:hAnsi="Calibri"/>
      <w:sz w:val="22"/>
      <w:szCs w:val="22"/>
      <w:lang w:val="it-IT"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47A001DA-5C86-4B05-8F04-7AF403A79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410</Words>
  <Characters>2338</Characters>
  <Application>Microsoft Office Word</Application>
  <DocSecurity>0</DocSecurity>
  <Lines>19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European Commission</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MK</cp:lastModifiedBy>
  <cp:revision>4</cp:revision>
  <cp:lastPrinted>2013-11-06T08:46:00Z</cp:lastPrinted>
  <dcterms:created xsi:type="dcterms:W3CDTF">2017-04-24T15:29:00Z</dcterms:created>
  <dcterms:modified xsi:type="dcterms:W3CDTF">2017-04-25T06:50:00Z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